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0B4" w:rsidP="0064475B" w:rsidRDefault="00BE46FD" w14:paraId="29F55C8B" w14:textId="1CC6368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BE5F1" w:themeFill="accent1" w:themeFillTint="33"/>
      </w:pPr>
      <w:ins w:author="Karin Dankoor" w:date="2023-04-24T08:56:00Z" w:id="0">
        <w:r>
          <w:rPr>
            <w:rFonts w:cs="Arial"/>
            <w:b/>
            <w:sz w:val="24"/>
            <w:szCs w:val="24"/>
          </w:rPr>
          <w:t xml:space="preserve"> </w:t>
        </w:r>
      </w:ins>
      <w:r w:rsidRPr="00616EB7" w:rsidR="0064475B">
        <w:rPr>
          <w:rFonts w:cs="Arial"/>
          <w:b/>
          <w:sz w:val="24"/>
          <w:szCs w:val="24"/>
        </w:rPr>
        <w:t xml:space="preserve">Jaarplan </w:t>
      </w:r>
      <w:r w:rsidR="0064475B">
        <w:rPr>
          <w:rFonts w:cs="Arial"/>
          <w:b/>
          <w:sz w:val="24"/>
          <w:szCs w:val="24"/>
        </w:rPr>
        <w:t>202</w:t>
      </w:r>
      <w:ins w:author="Karin Dankoor" w:date="2023-04-23T23:18:00Z" w:id="1">
        <w:r w:rsidR="00602B35">
          <w:rPr>
            <w:rFonts w:cs="Arial"/>
            <w:b/>
            <w:sz w:val="24"/>
            <w:szCs w:val="24"/>
          </w:rPr>
          <w:t>3</w:t>
        </w:r>
      </w:ins>
      <w:del w:author="Karin Dankoor" w:date="2022-05-19T18:34:00Z" w:id="2">
        <w:r w:rsidDel="00AA6688" w:rsidR="0064475B">
          <w:rPr>
            <w:rFonts w:cs="Arial"/>
            <w:b/>
            <w:sz w:val="24"/>
            <w:szCs w:val="24"/>
          </w:rPr>
          <w:delText>1</w:delText>
        </w:r>
      </w:del>
      <w:r w:rsidRPr="00616EB7" w:rsidR="0064475B">
        <w:rPr>
          <w:rFonts w:cs="Arial"/>
          <w:b/>
          <w:sz w:val="24"/>
          <w:szCs w:val="24"/>
        </w:rPr>
        <w:t xml:space="preserve"> - Werkgroep </w:t>
      </w:r>
      <w:r w:rsidR="00317B04">
        <w:rPr>
          <w:rFonts w:cs="Arial"/>
          <w:b/>
          <w:sz w:val="24"/>
          <w:szCs w:val="24"/>
        </w:rPr>
        <w:t>WPB</w:t>
      </w:r>
    </w:p>
    <w:p w:rsidR="001470B4" w:rsidP="001819E1" w:rsidRDefault="001470B4" w14:paraId="417FC62D" w14:textId="35F6B5B5">
      <w:pPr>
        <w:tabs>
          <w:tab w:val="left" w:pos="10773"/>
        </w:tabs>
      </w:pPr>
    </w:p>
    <w:p w:rsidRPr="00AA6688" w:rsidR="00E36F6D" w:rsidP="0057663D" w:rsidRDefault="00E36F6D" w14:paraId="5F562E4B" w14:textId="7EB416CE">
      <w:pPr>
        <w:rPr>
          <w:color w:val="FF0000"/>
          <w:rPrChange w:author="Karin Dankoor" w:date="2022-05-19T18:41:00Z" w:id="3">
            <w:rPr/>
          </w:rPrChange>
        </w:rPr>
      </w:pPr>
      <w:r w:rsidRPr="00E36F6D">
        <w:t>Hieronder treft u voor de verschillende onderwerpen ruimte om de plannen voor 202</w:t>
      </w:r>
      <w:ins w:author="Karin Dankoor" w:date="2023-04-23T23:18:00Z" w:id="4">
        <w:r w:rsidR="00602B35">
          <w:t>3</w:t>
        </w:r>
      </w:ins>
      <w:ins w:author="Karin Dankoor" w:date="2022-05-19T18:41:00Z" w:id="5">
        <w:r w:rsidR="00AA6688">
          <w:t xml:space="preserve"> </w:t>
        </w:r>
      </w:ins>
      <w:del w:author="Karin Dankoor" w:date="2022-05-19T18:41:00Z" w:id="6">
        <w:r w:rsidRPr="00E36F6D" w:rsidDel="00AA6688">
          <w:delText xml:space="preserve">1 te </w:delText>
        </w:r>
      </w:del>
      <w:r w:rsidRPr="00E36F6D">
        <w:t>beschrijven. De realisatie van de beoogde doelen en voorgenomen acties zullen in het jaarverslag over 202</w:t>
      </w:r>
      <w:ins w:author="Karin Dankoor" w:date="2023-04-23T23:18:00Z" w:id="7">
        <w:r w:rsidR="00602B35">
          <w:t>2</w:t>
        </w:r>
      </w:ins>
      <w:del w:author="Karin Dankoor" w:date="2023-04-23T23:18:00Z" w:id="8">
        <w:r w:rsidRPr="00E36F6D" w:rsidDel="00602B35">
          <w:delText>1</w:delText>
        </w:r>
      </w:del>
      <w:r w:rsidRPr="00E36F6D">
        <w:t xml:space="preserve"> terug komen</w:t>
      </w:r>
      <w:r w:rsidRPr="00AA6688">
        <w:rPr>
          <w:color w:val="FF0000"/>
          <w:rPrChange w:author="Karin Dankoor" w:date="2022-05-19T18:41:00Z" w:id="9">
            <w:rPr/>
          </w:rPrChange>
        </w:rPr>
        <w:t>.</w:t>
      </w:r>
      <w:ins w:author="Karin Dankoor" w:date="2022-05-19T18:41:00Z" w:id="10">
        <w:r w:rsidRPr="00AA6688" w:rsidR="00AA6688">
          <w:rPr>
            <w:color w:val="FF0000"/>
            <w:rPrChange w:author="Karin Dankoor" w:date="2022-05-19T18:41:00Z" w:id="11">
              <w:rPr/>
            </w:rPrChange>
          </w:rPr>
          <w:t xml:space="preserve"> </w:t>
        </w:r>
      </w:ins>
    </w:p>
    <w:p w:rsidRPr="00E36F6D" w:rsidR="00E36F6D" w:rsidP="0057663D" w:rsidRDefault="00E36F6D" w14:paraId="638B14AF" w14:textId="77777777">
      <w:pPr>
        <w:rPr>
          <w:b/>
          <w:bCs/>
        </w:rPr>
      </w:pPr>
    </w:p>
    <w:p w:rsidR="0064475B" w:rsidP="0057663D" w:rsidRDefault="0064475B" w14:paraId="0A0C9147" w14:textId="23751FEB">
      <w:pPr>
        <w:rPr>
          <w:b/>
          <w:bCs/>
        </w:rPr>
      </w:pPr>
      <w:r w:rsidRPr="0064475B">
        <w:rPr>
          <w:b/>
          <w:bCs/>
          <w:sz w:val="24"/>
          <w:szCs w:val="24"/>
        </w:rPr>
        <w:t>Kwaliteit</w:t>
      </w:r>
    </w:p>
    <w:p w:rsidR="0064475B" w:rsidP="0064475B" w:rsidRDefault="0064475B" w14:paraId="73A0A2E5" w14:textId="69169635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Richtlijnen, behandelkaders, zorgstandaarden; Afstemmen behandelprogramma’s; Behandelmodules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2D4230" w:rsidTr="16DF56F1" w14:paraId="42036381" w14:textId="77777777">
        <w:tc>
          <w:tcPr>
            <w:tcW w:w="10278" w:type="dxa"/>
            <w:shd w:val="clear" w:color="auto" w:fill="DBE5F1" w:themeFill="accent1" w:themeFillTint="33"/>
            <w:tcMar/>
          </w:tcPr>
          <w:p w:rsidR="002D4230" w:rsidP="0057663D" w:rsidRDefault="002D4230" w14:paraId="2D020841" w14:textId="56776C4F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2D4230" w:rsidTr="16DF56F1" w14:paraId="6E9FF9BB" w14:textId="77777777">
        <w:tc>
          <w:tcPr>
            <w:tcW w:w="10278" w:type="dxa"/>
            <w:tcMar/>
          </w:tcPr>
          <w:p w:rsidRPr="002D4230" w:rsidR="002D4230" w:rsidP="0057663D" w:rsidRDefault="002D4230" w14:paraId="617D28AA" w14:textId="77777777"/>
          <w:p w:rsidRPr="008A7ADE" w:rsidR="002D4230" w:rsidP="00FC6313" w:rsidRDefault="00FC6313" w14:paraId="72CF4702" w14:textId="2C908ACE">
            <w:pPr>
              <w:rPr>
                <w:i/>
                <w:iCs/>
                <w:rPrChange w:author="Karin Dankoor" w:date="2022-05-15T16:26:00Z" w:id="12">
                  <w:rPr/>
                </w:rPrChange>
              </w:rPr>
            </w:pPr>
            <w:r w:rsidRPr="008A7ADE">
              <w:rPr>
                <w:i/>
                <w:iCs/>
                <w:rPrChange w:author="Karin Dankoor" w:date="2022-05-15T16:26:00Z" w:id="13">
                  <w:rPr/>
                </w:rPrChange>
              </w:rPr>
              <w:t>1. Blijven verkennen van toepassingen van nieuwe therapiemogelijkheden voor Parkinson</w:t>
            </w:r>
            <w:r w:rsidRPr="008A7ADE" w:rsidR="00317B04">
              <w:rPr>
                <w:i/>
                <w:iCs/>
                <w:rPrChange w:author="Karin Dankoor" w:date="2022-05-15T16:26:00Z" w:id="14">
                  <w:rPr/>
                </w:rPrChange>
              </w:rPr>
              <w:t>.</w:t>
            </w:r>
          </w:p>
          <w:p w:rsidRPr="008A7ADE" w:rsidR="00FC6313" w:rsidP="00FC6313" w:rsidRDefault="00CF59AD" w14:paraId="08BE1E3E" w14:textId="4809321B">
            <w:pPr>
              <w:rPr>
                <w:ins w:author="Karin Dankoor" w:date="2022-05-15T16:25:00Z" w:id="15"/>
                <w:i/>
                <w:iCs/>
                <w:rPrChange w:author="Karin Dankoor" w:date="2022-05-15T16:26:00Z" w:id="16">
                  <w:rPr>
                    <w:ins w:author="Karin Dankoor" w:date="2022-05-15T16:25:00Z" w:id="17"/>
                  </w:rPr>
                </w:rPrChange>
              </w:rPr>
            </w:pPr>
            <w:r w:rsidRPr="008A7ADE">
              <w:rPr>
                <w:i/>
                <w:iCs/>
                <w:rPrChange w:author="Karin Dankoor" w:date="2022-05-15T16:26:00Z" w:id="18">
                  <w:rPr/>
                </w:rPrChange>
              </w:rPr>
              <w:t>2</w:t>
            </w:r>
            <w:r w:rsidRPr="008A7ADE" w:rsidR="00FC6313">
              <w:rPr>
                <w:i/>
                <w:iCs/>
                <w:rPrChange w:author="Karin Dankoor" w:date="2022-05-15T16:26:00Z" w:id="19">
                  <w:rPr/>
                </w:rPrChange>
              </w:rPr>
              <w:t xml:space="preserve">. </w:t>
            </w:r>
            <w:r w:rsidRPr="008A7ADE" w:rsidR="00317B04">
              <w:rPr>
                <w:i/>
                <w:iCs/>
                <w:rPrChange w:author="Karin Dankoor" w:date="2022-05-15T16:26:00Z" w:id="20">
                  <w:rPr/>
                </w:rPrChange>
              </w:rPr>
              <w:t>M</w:t>
            </w:r>
            <w:r w:rsidRPr="008A7ADE" w:rsidR="00FC6313">
              <w:rPr>
                <w:i/>
                <w:iCs/>
                <w:rPrChange w:author="Karin Dankoor" w:date="2022-05-15T16:26:00Z" w:id="21">
                  <w:rPr/>
                </w:rPrChange>
              </w:rPr>
              <w:t>onitoren</w:t>
            </w:r>
            <w:ins w:author="Karin Dankoor" w:date="2022-05-19T20:59:00Z" w:id="22">
              <w:r w:rsidR="005C3D9D">
                <w:rPr>
                  <w:i/>
                  <w:iCs/>
                </w:rPr>
                <w:t>/Attenderen op</w:t>
              </w:r>
            </w:ins>
            <w:r w:rsidRPr="008A7ADE" w:rsidR="00FC6313">
              <w:rPr>
                <w:i/>
                <w:iCs/>
                <w:rPrChange w:author="Karin Dankoor" w:date="2022-05-15T16:26:00Z" w:id="23">
                  <w:rPr/>
                </w:rPrChange>
              </w:rPr>
              <w:t xml:space="preserve"> implementatie </w:t>
            </w:r>
            <w:r w:rsidRPr="008A7ADE" w:rsidR="005F6F37">
              <w:rPr>
                <w:i/>
                <w:iCs/>
                <w:rPrChange w:author="Karin Dankoor" w:date="2022-05-15T16:26:00Z" w:id="24">
                  <w:rPr/>
                </w:rPrChange>
              </w:rPr>
              <w:t xml:space="preserve">nieuwe multidisciplinaire richtlijn </w:t>
            </w:r>
            <w:ins w:author="Karin Dankoor" w:date="2022-05-19T20:59:00Z" w:id="25">
              <w:r w:rsidR="005C3D9D">
                <w:rPr>
                  <w:i/>
                  <w:iCs/>
                </w:rPr>
                <w:t xml:space="preserve">(2021) </w:t>
              </w:r>
            </w:ins>
            <w:r w:rsidRPr="008A7ADE" w:rsidR="005F6F37">
              <w:rPr>
                <w:i/>
                <w:iCs/>
                <w:rPrChange w:author="Karin Dankoor" w:date="2022-05-15T16:26:00Z" w:id="26">
                  <w:rPr/>
                </w:rPrChange>
              </w:rPr>
              <w:t xml:space="preserve">ziekte van Parkinson en zorgstandaard atypische </w:t>
            </w:r>
            <w:proofErr w:type="spellStart"/>
            <w:r w:rsidRPr="008A7ADE" w:rsidR="005F6F37">
              <w:rPr>
                <w:i/>
                <w:iCs/>
                <w:rPrChange w:author="Karin Dankoor" w:date="2022-05-15T16:26:00Z" w:id="27">
                  <w:rPr/>
                </w:rPrChange>
              </w:rPr>
              <w:t>parkinsonnismen</w:t>
            </w:r>
            <w:proofErr w:type="spellEnd"/>
            <w:r w:rsidRPr="008A7ADE" w:rsidR="005F6F37">
              <w:rPr>
                <w:i/>
                <w:iCs/>
                <w:rPrChange w:author="Karin Dankoor" w:date="2022-05-15T16:26:00Z" w:id="28">
                  <w:rPr/>
                </w:rPrChange>
              </w:rPr>
              <w:t xml:space="preserve">. </w:t>
            </w:r>
          </w:p>
          <w:p w:rsidRPr="00374417" w:rsidR="008A7ADE" w:rsidP="00FC6313" w:rsidRDefault="008A7ADE" w14:paraId="2E4AF351" w14:textId="3195A23B">
            <w:pPr>
              <w:rPr>
                <w:ins w:author="Karin Dankoor" w:date="2023-04-23T23:23:00Z" w:id="29"/>
                <w:i/>
                <w:iCs/>
                <w:color w:val="000000" w:themeColor="text1"/>
                <w:rPrChange w:author="Karin Dankoor" w:date="2023-04-23T23:24:00Z" w:id="30">
                  <w:rPr>
                    <w:ins w:author="Karin Dankoor" w:date="2023-04-23T23:23:00Z" w:id="31"/>
                    <w:color w:val="000000" w:themeColor="text1"/>
                  </w:rPr>
                </w:rPrChange>
              </w:rPr>
            </w:pPr>
            <w:ins w:author="Karin Dankoor" w:date="2022-05-15T16:25:00Z" w:id="32">
              <w:r w:rsidRPr="00374417">
                <w:rPr>
                  <w:i/>
                  <w:iCs/>
                  <w:color w:val="000000" w:themeColor="text1"/>
                  <w:rPrChange w:author="Karin Dankoor" w:date="2023-04-23T23:24:00Z" w:id="33">
                    <w:rPr/>
                  </w:rPrChange>
                </w:rPr>
                <w:t>3.</w:t>
              </w:r>
            </w:ins>
            <w:ins w:author="Karin Dankoor" w:date="2022-05-15T16:26:00Z" w:id="34">
              <w:r w:rsidRPr="00374417">
                <w:rPr>
                  <w:i/>
                  <w:iCs/>
                  <w:color w:val="000000" w:themeColor="text1"/>
                  <w:rPrChange w:author="Karin Dankoor" w:date="2023-04-23T23:24:00Z" w:id="35">
                    <w:rPr/>
                  </w:rPrChange>
                </w:rPr>
                <w:t xml:space="preserve"> De meerwaarde van revalidatie </w:t>
              </w:r>
            </w:ins>
            <w:ins w:author="Karin Dankoor" w:date="2023-04-23T23:22:00Z" w:id="36">
              <w:r w:rsidRPr="00374417" w:rsidR="00602B35">
                <w:rPr>
                  <w:i/>
                  <w:iCs/>
                  <w:color w:val="000000" w:themeColor="text1"/>
                  <w:rPrChange w:author="Karin Dankoor" w:date="2023-04-23T23:24:00Z" w:id="37">
                    <w:rPr>
                      <w:color w:val="000000" w:themeColor="text1"/>
                    </w:rPr>
                  </w:rPrChange>
                </w:rPr>
                <w:t xml:space="preserve">(MSR) </w:t>
              </w:r>
            </w:ins>
            <w:ins w:author="Karin Dankoor" w:date="2022-05-15T16:26:00Z" w:id="38">
              <w:r w:rsidRPr="00374417">
                <w:rPr>
                  <w:i/>
                  <w:iCs/>
                  <w:color w:val="000000" w:themeColor="text1"/>
                  <w:rPrChange w:author="Karin Dankoor" w:date="2023-04-23T23:24:00Z" w:id="39">
                    <w:rPr/>
                  </w:rPrChange>
                </w:rPr>
                <w:t>bij Parkinson inzichtelijk maken</w:t>
              </w:r>
            </w:ins>
            <w:ins w:author="Karin Dankoor" w:date="2022-05-19T18:42:00Z" w:id="40">
              <w:r w:rsidRPr="00374417" w:rsidR="00AA6688">
                <w:rPr>
                  <w:i/>
                  <w:iCs/>
                  <w:color w:val="000000" w:themeColor="text1"/>
                  <w:rPrChange w:author="Karin Dankoor" w:date="2023-04-23T23:24:00Z" w:id="41">
                    <w:rPr>
                      <w:color w:val="00B050"/>
                    </w:rPr>
                  </w:rPrChange>
                </w:rPr>
                <w:t xml:space="preserve"> voor verwijzers en Zorgverzekeraars.</w:t>
              </w:r>
            </w:ins>
          </w:p>
          <w:p w:rsidRPr="00374417" w:rsidR="00374417" w:rsidDel="00374417" w:rsidP="00FC6313" w:rsidRDefault="00374417" w14:paraId="547D7C96" w14:textId="5DECEAE2">
            <w:pPr>
              <w:rPr>
                <w:del w:author="Karin Dankoor" w:date="2023-04-23T23:25:00Z" w:id="42"/>
                <w:color w:val="00B050"/>
                <w:rPrChange w:author="Karin Dankoor" w:date="2023-04-23T23:24:00Z" w:id="43">
                  <w:rPr>
                    <w:del w:author="Karin Dankoor" w:date="2023-04-23T23:25:00Z" w:id="44"/>
                  </w:rPr>
                </w:rPrChange>
              </w:rPr>
            </w:pPr>
          </w:p>
          <w:p w:rsidRPr="00374417" w:rsidR="00FC6313" w:rsidP="00FC6313" w:rsidRDefault="00FC6313" w14:paraId="5A075F67" w14:textId="77777777">
            <w:pPr>
              <w:rPr>
                <w:color w:val="00B050"/>
                <w:rPrChange w:author="Karin Dankoor" w:date="2023-04-23T23:24:00Z" w:id="45">
                  <w:rPr/>
                </w:rPrChange>
              </w:rPr>
            </w:pPr>
          </w:p>
          <w:p w:rsidR="002D4230" w:rsidP="0057663D" w:rsidRDefault="002D4230" w14:paraId="170D270E" w14:textId="198DDFCC">
            <w:pPr>
              <w:rPr>
                <w:b/>
                <w:bCs/>
              </w:rPr>
            </w:pPr>
          </w:p>
        </w:tc>
      </w:tr>
      <w:tr w:rsidR="002D4230" w:rsidTr="16DF56F1" w14:paraId="4D9D3BD7" w14:textId="77777777">
        <w:tc>
          <w:tcPr>
            <w:tcW w:w="10278" w:type="dxa"/>
            <w:shd w:val="clear" w:color="auto" w:fill="DBE5F1" w:themeFill="accent1" w:themeFillTint="33"/>
            <w:tcMar/>
          </w:tcPr>
          <w:p w:rsidRPr="00CF59AD" w:rsidR="002D4230" w:rsidP="0057663D" w:rsidRDefault="002D4230" w14:paraId="0A3C7D3D" w14:textId="1BD3B28A">
            <w:pPr>
              <w:rPr>
                <w:b/>
                <w:bCs/>
              </w:rPr>
            </w:pPr>
            <w:r w:rsidRPr="00CF59AD">
              <w:rPr>
                <w:b/>
                <w:bCs/>
              </w:rPr>
              <w:t xml:space="preserve">Voorgenomen acties relatie werkplan </w:t>
            </w:r>
            <w:r w:rsidRPr="00CF59AD" w:rsidR="00E36F6D">
              <w:rPr>
                <w:b/>
                <w:bCs/>
              </w:rPr>
              <w:t>‘D</w:t>
            </w:r>
            <w:r w:rsidRPr="00CF59AD">
              <w:rPr>
                <w:b/>
                <w:bCs/>
              </w:rPr>
              <w:t>e revalidatiearts 2025</w:t>
            </w:r>
            <w:r w:rsidRPr="00CF59AD" w:rsidR="00E36F6D">
              <w:rPr>
                <w:b/>
                <w:bCs/>
              </w:rPr>
              <w:t>’</w:t>
            </w:r>
          </w:p>
        </w:tc>
      </w:tr>
      <w:tr w:rsidR="00FC6313" w:rsidTr="16DF56F1" w14:paraId="36072ADA" w14:textId="77777777">
        <w:tc>
          <w:tcPr>
            <w:tcW w:w="10278" w:type="dxa"/>
            <w:tcMar/>
          </w:tcPr>
          <w:p w:rsidRPr="00CF59AD" w:rsidR="00FC6313" w:rsidP="00FC6313" w:rsidRDefault="00FC6313" w14:paraId="27471258" w14:textId="2B0AAF0F">
            <w:pPr>
              <w:pStyle w:val="Lijstalinea"/>
              <w:numPr>
                <w:ilvl w:val="0"/>
                <w:numId w:val="2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8A7ADE">
              <w:rPr>
                <w:i/>
                <w:iCs/>
                <w:sz w:val="20"/>
                <w:szCs w:val="20"/>
                <w:rPrChange w:author="Karin Dankoor" w:date="2022-05-15T16:29:00Z" w:id="46">
                  <w:rPr>
                    <w:sz w:val="20"/>
                    <w:szCs w:val="20"/>
                  </w:rPr>
                </w:rPrChange>
              </w:rPr>
              <w:t>Uitnodigen van verschillende</w:t>
            </w:r>
            <w:r w:rsidRPr="00CF59AD">
              <w:rPr>
                <w:sz w:val="20"/>
                <w:szCs w:val="20"/>
              </w:rPr>
              <w:t xml:space="preserve"> </w:t>
            </w:r>
            <w:ins w:author="Karin Dankoor" w:date="2022-05-15T16:27:00Z" w:id="47">
              <w:r w:rsidR="008A7ADE">
                <w:rPr>
                  <w:sz w:val="20"/>
                  <w:szCs w:val="20"/>
                </w:rPr>
                <w:t xml:space="preserve">specialisten en </w:t>
              </w:r>
            </w:ins>
            <w:r w:rsidRPr="00CF59AD">
              <w:rPr>
                <w:sz w:val="20"/>
                <w:szCs w:val="20"/>
              </w:rPr>
              <w:t>be</w:t>
            </w:r>
            <w:ins w:author="Karin Dankoor" w:date="2022-05-15T16:27:00Z" w:id="48">
              <w:r w:rsidR="008A7ADE">
                <w:rPr>
                  <w:sz w:val="20"/>
                  <w:szCs w:val="20"/>
                </w:rPr>
                <w:t>trokkenen</w:t>
              </w:r>
            </w:ins>
            <w:del w:author="Karin Dankoor" w:date="2022-05-15T16:27:00Z" w:id="49">
              <w:r w:rsidRPr="00CF59AD" w:rsidDel="008A7ADE">
                <w:rPr>
                  <w:sz w:val="20"/>
                  <w:szCs w:val="20"/>
                </w:rPr>
                <w:delText>handelaars</w:delText>
              </w:r>
            </w:del>
            <w:r w:rsidRPr="00CF59AD">
              <w:rPr>
                <w:sz w:val="20"/>
                <w:szCs w:val="20"/>
              </w:rPr>
              <w:t xml:space="preserve"> </w:t>
            </w:r>
            <w:ins w:author="Karin Dankoor" w:date="2022-05-15T16:29:00Z" w:id="50">
              <w:r w:rsidRPr="008A7ADE" w:rsidR="008A7ADE">
                <w:rPr>
                  <w:i/>
                  <w:iCs/>
                  <w:sz w:val="20"/>
                  <w:szCs w:val="20"/>
                  <w:rPrChange w:author="Karin Dankoor" w:date="2022-05-15T16:29:00Z" w:id="51">
                    <w:rPr>
                      <w:sz w:val="20"/>
                      <w:szCs w:val="20"/>
                    </w:rPr>
                  </w:rPrChange>
                </w:rPr>
                <w:t xml:space="preserve">behandelaars </w:t>
              </w:r>
            </w:ins>
            <w:ins w:author="Karin Dankoor" w:date="2023-04-24T10:26:00Z" w:id="52">
              <w:r w:rsidR="00C60260">
                <w:rPr>
                  <w:i/>
                  <w:iCs/>
                  <w:sz w:val="20"/>
                  <w:szCs w:val="20"/>
                </w:rPr>
                <w:t xml:space="preserve">(die </w:t>
              </w:r>
              <w:proofErr w:type="spellStart"/>
              <w:r w:rsidR="00C60260">
                <w:rPr>
                  <w:i/>
                  <w:iCs/>
                  <w:sz w:val="20"/>
                  <w:szCs w:val="20"/>
                </w:rPr>
                <w:t>ptt</w:t>
              </w:r>
              <w:proofErr w:type="spellEnd"/>
              <w:r w:rsidR="00C60260">
                <w:rPr>
                  <w:i/>
                  <w:iCs/>
                  <w:sz w:val="20"/>
                  <w:szCs w:val="20"/>
                </w:rPr>
                <w:t xml:space="preserve">. met de </w:t>
              </w:r>
            </w:ins>
            <w:proofErr w:type="spellStart"/>
            <w:ins w:author="Karin Dankoor" w:date="2023-04-24T10:27:00Z" w:id="53">
              <w:r w:rsidR="00C60260">
                <w:rPr>
                  <w:i/>
                  <w:iCs/>
                  <w:sz w:val="20"/>
                  <w:szCs w:val="20"/>
                </w:rPr>
                <w:t>ZvP</w:t>
              </w:r>
              <w:proofErr w:type="spellEnd"/>
              <w:r w:rsidR="00C60260">
                <w:rPr>
                  <w:i/>
                  <w:iCs/>
                  <w:sz w:val="20"/>
                  <w:szCs w:val="20"/>
                </w:rPr>
                <w:t xml:space="preserve"> behandelen) </w:t>
              </w:r>
            </w:ins>
            <w:r w:rsidRPr="008A7ADE">
              <w:rPr>
                <w:i/>
                <w:iCs/>
                <w:sz w:val="20"/>
                <w:szCs w:val="20"/>
                <w:rPrChange w:author="Karin Dankoor" w:date="2022-05-15T16:29:00Z" w:id="54">
                  <w:rPr>
                    <w:sz w:val="20"/>
                    <w:szCs w:val="20"/>
                  </w:rPr>
                </w:rPrChange>
              </w:rPr>
              <w:t>voor het inhoudelijk</w:t>
            </w:r>
            <w:ins w:author="Karin Dankoor" w:date="2023-04-24T10:26:00Z" w:id="55">
              <w:r w:rsidR="00C60260">
                <w:rPr>
                  <w:i/>
                  <w:iCs/>
                  <w:sz w:val="20"/>
                  <w:szCs w:val="20"/>
                </w:rPr>
                <w:t>e</w:t>
              </w:r>
            </w:ins>
            <w:r w:rsidRPr="008A7ADE">
              <w:rPr>
                <w:i/>
                <w:iCs/>
                <w:sz w:val="20"/>
                <w:szCs w:val="20"/>
                <w:rPrChange w:author="Karin Dankoor" w:date="2022-05-15T16:29:00Z" w:id="56">
                  <w:rPr>
                    <w:sz w:val="20"/>
                    <w:szCs w:val="20"/>
                  </w:rPr>
                </w:rPrChange>
              </w:rPr>
              <w:t xml:space="preserve"> deel</w:t>
            </w:r>
            <w:ins w:author="Karin Dankoor" w:date="2023-04-24T10:26:00Z" w:id="57">
              <w:r w:rsidR="00C60260">
                <w:rPr>
                  <w:i/>
                  <w:iCs/>
                  <w:sz w:val="20"/>
                  <w:szCs w:val="20"/>
                </w:rPr>
                <w:t xml:space="preserve"> van de </w:t>
              </w:r>
            </w:ins>
            <w:r w:rsidRPr="008A7ADE">
              <w:rPr>
                <w:i/>
                <w:iCs/>
                <w:sz w:val="20"/>
                <w:szCs w:val="20"/>
                <w:rPrChange w:author="Karin Dankoor" w:date="2022-05-15T16:29:00Z" w:id="58">
                  <w:rPr>
                    <w:sz w:val="20"/>
                    <w:szCs w:val="20"/>
                  </w:rPr>
                </w:rPrChange>
              </w:rPr>
              <w:t xml:space="preserve"> </w:t>
            </w:r>
            <w:r w:rsidRPr="008A7ADE" w:rsidR="00CF59AD">
              <w:rPr>
                <w:i/>
                <w:iCs/>
                <w:sz w:val="20"/>
                <w:szCs w:val="20"/>
                <w:rPrChange w:author="Karin Dankoor" w:date="2022-05-15T16:29:00Z" w:id="59">
                  <w:rPr>
                    <w:sz w:val="20"/>
                    <w:szCs w:val="20"/>
                  </w:rPr>
                </w:rPrChange>
              </w:rPr>
              <w:t xml:space="preserve">WPB </w:t>
            </w:r>
            <w:r w:rsidRPr="008A7ADE">
              <w:rPr>
                <w:i/>
                <w:iCs/>
                <w:sz w:val="20"/>
                <w:szCs w:val="20"/>
                <w:rPrChange w:author="Karin Dankoor" w:date="2022-05-15T16:29:00Z" w:id="60">
                  <w:rPr>
                    <w:sz w:val="20"/>
                    <w:szCs w:val="20"/>
                  </w:rPr>
                </w:rPrChange>
              </w:rPr>
              <w:t>vergaderingen</w:t>
            </w:r>
            <w:r w:rsidRPr="00CF59AD">
              <w:rPr>
                <w:sz w:val="20"/>
                <w:szCs w:val="20"/>
              </w:rPr>
              <w:t xml:space="preserve">. </w:t>
            </w:r>
          </w:p>
          <w:p w:rsidRPr="00C60260" w:rsidR="00FC6313" w:rsidP="00CF59AD" w:rsidRDefault="00FC6313" w14:paraId="3621FDB8" w14:textId="6167E8A0">
            <w:pPr>
              <w:pStyle w:val="Lijstalinea"/>
              <w:numPr>
                <w:ilvl w:val="0"/>
                <w:numId w:val="2"/>
              </w:numPr>
              <w:tabs>
                <w:tab w:val="left" w:pos="10773"/>
              </w:tabs>
              <w:rPr>
                <w:ins w:author="Karin Dankoor" w:date="2022-05-19T18:43:00Z" w:id="61"/>
                <w:sz w:val="20"/>
                <w:szCs w:val="20"/>
              </w:rPr>
            </w:pPr>
            <w:r w:rsidRPr="00C60260">
              <w:rPr>
                <w:i/>
                <w:iCs/>
                <w:sz w:val="20"/>
                <w:szCs w:val="20"/>
                <w:rPrChange w:author="Karin Dankoor" w:date="2023-04-24T10:26:00Z" w:id="62">
                  <w:rPr>
                    <w:sz w:val="20"/>
                    <w:szCs w:val="20"/>
                  </w:rPr>
                </w:rPrChange>
              </w:rPr>
              <w:t xml:space="preserve">Betrokken </w:t>
            </w:r>
            <w:proofErr w:type="spellStart"/>
            <w:r w:rsidRPr="00C60260">
              <w:rPr>
                <w:i/>
                <w:iCs/>
                <w:sz w:val="20"/>
                <w:szCs w:val="20"/>
                <w:rPrChange w:author="Karin Dankoor" w:date="2023-04-24T10:26:00Z" w:id="63">
                  <w:rPr>
                    <w:sz w:val="20"/>
                    <w:szCs w:val="20"/>
                  </w:rPr>
                </w:rPrChange>
              </w:rPr>
              <w:t>werkgroepleden</w:t>
            </w:r>
            <w:proofErr w:type="spellEnd"/>
            <w:r w:rsidRPr="00C60260">
              <w:rPr>
                <w:sz w:val="20"/>
                <w:szCs w:val="20"/>
              </w:rPr>
              <w:t xml:space="preserve"> </w:t>
            </w:r>
            <w:ins w:author="Karin Dankoor" w:date="2022-05-15T16:29:00Z" w:id="64">
              <w:r w:rsidRPr="00C60260" w:rsidR="008A7ADE">
                <w:rPr>
                  <w:sz w:val="20"/>
                  <w:szCs w:val="20"/>
                </w:rPr>
                <w:t>en andere re</w:t>
              </w:r>
            </w:ins>
            <w:ins w:author="Karin Dankoor" w:date="2022-05-15T16:30:00Z" w:id="65">
              <w:r w:rsidRPr="00C60260" w:rsidR="008A7ADE">
                <w:rPr>
                  <w:sz w:val="20"/>
                  <w:szCs w:val="20"/>
                </w:rPr>
                <w:t xml:space="preserve">levante werkgroepen </w:t>
              </w:r>
            </w:ins>
            <w:r w:rsidRPr="00C60260">
              <w:rPr>
                <w:i/>
                <w:iCs/>
                <w:sz w:val="20"/>
                <w:szCs w:val="20"/>
                <w:rPrChange w:author="Karin Dankoor" w:date="2023-04-24T10:26:00Z" w:id="66">
                  <w:rPr>
                    <w:sz w:val="20"/>
                    <w:szCs w:val="20"/>
                  </w:rPr>
                </w:rPrChange>
              </w:rPr>
              <w:t>op de hoogte houden</w:t>
            </w:r>
            <w:ins w:author="Karin Dankoor" w:date="2022-05-19T18:42:00Z" w:id="67">
              <w:r w:rsidRPr="00C60260" w:rsidR="00AA6688">
                <w:rPr>
                  <w:sz w:val="20"/>
                  <w:szCs w:val="20"/>
                </w:rPr>
                <w:t xml:space="preserve"> </w:t>
              </w:r>
            </w:ins>
            <w:ins w:author="Karin Dankoor" w:date="2022-05-19T18:43:00Z" w:id="68">
              <w:r w:rsidRPr="00C60260" w:rsidR="00AA6688">
                <w:rPr>
                  <w:sz w:val="20"/>
                  <w:szCs w:val="20"/>
                </w:rPr>
                <w:t>van de ontwikkelingen</w:t>
              </w:r>
            </w:ins>
            <w:ins w:author="Karin Dankoor" w:date="2023-04-24T10:27:00Z" w:id="69">
              <w:r w:rsidR="00C60260">
                <w:rPr>
                  <w:sz w:val="20"/>
                  <w:szCs w:val="20"/>
                </w:rPr>
                <w:t>; via de VRA</w:t>
              </w:r>
            </w:ins>
            <w:ins w:author="Karin Dankoor" w:date="2022-05-19T18:43:00Z" w:id="70">
              <w:r w:rsidRPr="00C60260" w:rsidR="00AA6688">
                <w:rPr>
                  <w:sz w:val="20"/>
                  <w:szCs w:val="20"/>
                </w:rPr>
                <w:t>.</w:t>
              </w:r>
            </w:ins>
            <w:del w:author="Karin Dankoor" w:date="2022-05-19T18:42:00Z" w:id="71">
              <w:r w:rsidRPr="00C60260" w:rsidDel="00AA6688">
                <w:rPr>
                  <w:sz w:val="20"/>
                  <w:szCs w:val="20"/>
                </w:rPr>
                <w:delText>.</w:delText>
              </w:r>
            </w:del>
          </w:p>
          <w:p w:rsidRPr="00C60260" w:rsidR="00374417" w:rsidP="00374417" w:rsidRDefault="00AA6688" w14:paraId="43E2DE47" w14:textId="77777777">
            <w:pPr>
              <w:pStyle w:val="Lijstalinea"/>
              <w:numPr>
                <w:ilvl w:val="0"/>
                <w:numId w:val="2"/>
              </w:numPr>
              <w:tabs>
                <w:tab w:val="left" w:pos="10773"/>
              </w:tabs>
              <w:rPr>
                <w:ins w:author="Karin Dankoor" w:date="2023-04-23T23:25:00Z" w:id="72"/>
                <w:i/>
                <w:iCs/>
                <w:sz w:val="20"/>
                <w:szCs w:val="20"/>
                <w:rPrChange w:author="Karin Dankoor" w:date="2023-04-24T10:26:00Z" w:id="73">
                  <w:rPr>
                    <w:ins w:author="Karin Dankoor" w:date="2023-04-23T23:25:00Z" w:id="74"/>
                    <w:color w:val="00B050"/>
                    <w:sz w:val="20"/>
                    <w:szCs w:val="20"/>
                  </w:rPr>
                </w:rPrChange>
              </w:rPr>
            </w:pPr>
            <w:ins w:author="Karin Dankoor" w:date="2022-05-19T18:43:00Z" w:id="75">
              <w:r w:rsidRPr="00C60260">
                <w:rPr>
                  <w:i/>
                  <w:iCs/>
                  <w:sz w:val="20"/>
                  <w:szCs w:val="20"/>
                  <w:rPrChange w:author="Karin Dankoor" w:date="2023-04-24T10:26:00Z" w:id="76">
                    <w:rPr>
                      <w:sz w:val="20"/>
                      <w:szCs w:val="20"/>
                    </w:rPr>
                  </w:rPrChange>
                </w:rPr>
                <w:t>Jaarlijks overleg met de VRA.</w:t>
              </w:r>
            </w:ins>
          </w:p>
          <w:p w:rsidRPr="00C60260" w:rsidR="00374417" w:rsidP="00374417" w:rsidRDefault="00374417" w14:paraId="27E50637" w14:textId="342D8A8E">
            <w:pPr>
              <w:pStyle w:val="Lijstalinea"/>
              <w:numPr>
                <w:ilvl w:val="0"/>
                <w:numId w:val="2"/>
              </w:numPr>
              <w:tabs>
                <w:tab w:val="left" w:pos="10773"/>
              </w:tabs>
              <w:rPr>
                <w:ins w:author="Karin Dankoor" w:date="2023-04-23T23:27:00Z" w:id="77"/>
                <w:sz w:val="20"/>
                <w:szCs w:val="20"/>
                <w:rPrChange w:author="Karin Dankoor" w:date="2023-04-24T10:26:00Z" w:id="78">
                  <w:rPr>
                    <w:ins w:author="Karin Dankoor" w:date="2023-04-23T23:27:00Z" w:id="79"/>
                    <w:color w:val="00B050"/>
                    <w:sz w:val="20"/>
                    <w:szCs w:val="20"/>
                  </w:rPr>
                </w:rPrChange>
              </w:rPr>
            </w:pPr>
            <w:ins w:author="Karin Dankoor" w:date="2023-04-23T23:25:00Z" w:id="80">
              <w:r w:rsidRPr="00C60260">
                <w:rPr>
                  <w:sz w:val="20"/>
                  <w:szCs w:val="20"/>
                  <w:rPrChange w:author="Karin Dankoor" w:date="2023-04-24T10:26:00Z" w:id="81">
                    <w:rPr/>
                  </w:rPrChange>
                </w:rPr>
                <w:t xml:space="preserve">Behandelkader </w:t>
              </w:r>
            </w:ins>
            <w:ins w:author="Karin Dankoor" w:date="2023-04-24T10:27:00Z" w:id="82">
              <w:r w:rsidR="00C60260">
                <w:rPr>
                  <w:sz w:val="20"/>
                  <w:szCs w:val="20"/>
                </w:rPr>
                <w:t xml:space="preserve">uit 2018 (!) </w:t>
              </w:r>
            </w:ins>
            <w:ins w:author="Karin Dankoor" w:date="2023-04-23T23:25:00Z" w:id="83">
              <w:r w:rsidRPr="00C60260">
                <w:rPr>
                  <w:sz w:val="20"/>
                  <w:szCs w:val="20"/>
                  <w:rPrChange w:author="Karin Dankoor" w:date="2023-04-24T10:26:00Z" w:id="84">
                    <w:rPr/>
                  </w:rPrChange>
                </w:rPr>
                <w:t xml:space="preserve">evalueren en </w:t>
              </w:r>
              <w:proofErr w:type="spellStart"/>
              <w:r w:rsidRPr="00C60260">
                <w:rPr>
                  <w:sz w:val="20"/>
                  <w:szCs w:val="20"/>
                  <w:rPrChange w:author="Karin Dankoor" w:date="2023-04-24T10:26:00Z" w:id="85">
                    <w:rPr/>
                  </w:rPrChange>
                </w:rPr>
                <w:t>z.n</w:t>
              </w:r>
              <w:proofErr w:type="spellEnd"/>
              <w:r w:rsidRPr="00C60260">
                <w:rPr>
                  <w:sz w:val="20"/>
                  <w:szCs w:val="20"/>
                  <w:rPrChange w:author="Karin Dankoor" w:date="2023-04-24T10:26:00Z" w:id="86">
                    <w:rPr/>
                  </w:rPrChange>
                </w:rPr>
                <w:t>. vernieuwen/aanpassen</w:t>
              </w:r>
            </w:ins>
            <w:ins w:author="Karin Dankoor" w:date="2023-04-24T10:27:00Z" w:id="87">
              <w:r w:rsidR="00C60260">
                <w:rPr>
                  <w:sz w:val="20"/>
                  <w:szCs w:val="20"/>
                </w:rPr>
                <w:t xml:space="preserve">; </w:t>
              </w:r>
            </w:ins>
            <w:ins w:author="Karin Dankoor" w:date="2023-04-24T10:28:00Z" w:id="88">
              <w:r w:rsidR="00C60260">
                <w:rPr>
                  <w:sz w:val="20"/>
                  <w:szCs w:val="20"/>
                </w:rPr>
                <w:t xml:space="preserve">dit i.o.m. de VRA. </w:t>
              </w:r>
            </w:ins>
          </w:p>
          <w:p w:rsidRPr="00C60260" w:rsidR="00374417" w:rsidP="16DF56F1" w:rsidRDefault="00374417" w14:paraId="05E12B78" w14:textId="0B48988F">
            <w:pPr>
              <w:pStyle w:val="Lijstalinea"/>
              <w:numPr>
                <w:ilvl w:val="0"/>
                <w:numId w:val="2"/>
              </w:numPr>
              <w:tabs>
                <w:tab w:val="left" w:pos="10773"/>
              </w:tabs>
              <w:rPr>
                <w:ins w:author="Karin Dankoor" w:date="2023-04-23T23:25:00Z" w:id="1082405227"/>
                <w:sz w:val="20"/>
                <w:szCs w:val="20"/>
                <w:rPrChange w:author="Karin Dankoor" w:date="2023-04-24T10:26:00Z" w:id="1503836055">
                  <w:rPr>
                    <w:ins w:author="Karin Dankoor" w:date="2023-04-23T23:25:00Z" w:id="1541455279"/>
                  </w:rPr>
                </w:rPrChange>
              </w:rPr>
              <w:pPrChange w:author="Karin Dankoor" w:date="2023-04-23T23:25:00Z" w:id="92">
                <w:pPr/>
              </w:pPrChange>
            </w:pPr>
            <w:ins w:author="Karin Dankoor" w:date="2023-04-23T23:28:00Z" w:id="1168804759">
              <w:r w:rsidRPr="16DF56F1" w:rsidR="00374417">
                <w:rPr>
                  <w:sz w:val="20"/>
                  <w:szCs w:val="20"/>
                  <w:rPrChange w:author="Karin Dankoor" w:date="2023-04-24T10:26:00Z" w:id="772020050">
                    <w:rPr>
                      <w:color w:val="00B050"/>
                    </w:rPr>
                  </w:rPrChange>
                </w:rPr>
                <w:t>Landelijk zoveel mogelijk u</w:t>
              </w:r>
            </w:ins>
            <w:ins w:author="Karin Dankoor" w:date="2023-04-23T23:27:00Z" w:id="587829883">
              <w:r w:rsidRPr="16DF56F1" w:rsidR="00374417">
                <w:rPr>
                  <w:sz w:val="20"/>
                  <w:szCs w:val="20"/>
                  <w:rPrChange w:author="Karin Dankoor" w:date="2023-04-24T10:26:00Z" w:id="928312454">
                    <w:rPr>
                      <w:color w:val="00B050"/>
                    </w:rPr>
                  </w:rPrChange>
                </w:rPr>
                <w:t xml:space="preserve">niformiteit in </w:t>
              </w:r>
            </w:ins>
            <w:ins w:author="Karin Dankoor" w:date="2023-04-23T23:28:00Z" w:id="1672647138">
              <w:r w:rsidRPr="16DF56F1" w:rsidR="00374417">
                <w:rPr>
                  <w:sz w:val="20"/>
                  <w:szCs w:val="20"/>
                  <w:rPrChange w:author="Karin Dankoor" w:date="2023-04-24T10:26:00Z" w:id="735877826">
                    <w:rPr>
                      <w:color w:val="00B050"/>
                    </w:rPr>
                  </w:rPrChange>
                </w:rPr>
                <w:t xml:space="preserve">de </w:t>
              </w:r>
            </w:ins>
            <w:ins w:author="Thieu Berkhout" w:date="2023-04-24T14:54:22.107Z" w:id="1715403227">
              <w:r w:rsidRPr="16DF56F1" w:rsidR="56DDBA89">
                <w:rPr>
                  <w:sz w:val="20"/>
                  <w:szCs w:val="20"/>
                </w:rPr>
                <w:t>MSR-behandeling</w:t>
              </w:r>
            </w:ins>
            <w:ins w:author="Karin Dankoor" w:date="2023-04-23T23:28:00Z" w:id="2138656506">
              <w:r w:rsidRPr="16DF56F1" w:rsidR="00374417">
                <w:rPr>
                  <w:sz w:val="20"/>
                  <w:szCs w:val="20"/>
                  <w:rPrChange w:author="Karin Dankoor" w:date="2023-04-24T10:26:00Z" w:id="2147454089">
                    <w:rPr>
                      <w:color w:val="00B050"/>
                    </w:rPr>
                  </w:rPrChange>
                </w:rPr>
                <w:t xml:space="preserve"> van </w:t>
              </w:r>
            </w:ins>
            <w:ins w:author="Karin Dankoor" w:date="2023-04-23T23:29:00Z" w:id="1963020756">
              <w:r w:rsidRPr="16DF56F1" w:rsidR="00374417">
                <w:rPr>
                  <w:sz w:val="20"/>
                  <w:szCs w:val="20"/>
                  <w:rPrChange w:author="Karin Dankoor" w:date="2023-04-24T10:26:00Z" w:id="1840593170">
                    <w:rPr>
                      <w:color w:val="00B050"/>
                    </w:rPr>
                  </w:rPrChange>
                </w:rPr>
                <w:t>patiënten</w:t>
              </w:r>
            </w:ins>
            <w:ins w:author="Karin Dankoor" w:date="2023-04-23T23:28:00Z" w:id="910265990">
              <w:r w:rsidRPr="16DF56F1" w:rsidR="00374417">
                <w:rPr>
                  <w:sz w:val="20"/>
                  <w:szCs w:val="20"/>
                  <w:rPrChange w:author="Karin Dankoor" w:date="2023-04-24T10:26:00Z" w:id="931436640">
                    <w:rPr>
                      <w:color w:val="00B050"/>
                    </w:rPr>
                  </w:rPrChange>
                </w:rPr>
                <w:t xml:space="preserve"> met de </w:t>
              </w:r>
            </w:ins>
            <w:ins w:author="Karin Dankoor" w:date="2023-04-23T23:29:00Z" w:id="409597643">
              <w:r w:rsidRPr="16DF56F1" w:rsidR="00374417">
                <w:rPr>
                  <w:sz w:val="20"/>
                  <w:szCs w:val="20"/>
                  <w:rPrChange w:author="Karin Dankoor" w:date="2023-04-24T10:26:00Z" w:id="1107903581">
                    <w:rPr>
                      <w:color w:val="00B050"/>
                    </w:rPr>
                  </w:rPrChange>
                </w:rPr>
                <w:t>ZvP</w:t>
              </w:r>
              <w:r w:rsidRPr="16DF56F1" w:rsidR="00374417">
                <w:rPr>
                  <w:sz w:val="20"/>
                  <w:szCs w:val="20"/>
                  <w:rPrChange w:author="Karin Dankoor" w:date="2023-04-24T10:26:00Z" w:id="1571271190">
                    <w:rPr>
                      <w:color w:val="00B050"/>
                    </w:rPr>
                  </w:rPrChange>
                </w:rPr>
                <w:t xml:space="preserve"> </w:t>
              </w:r>
            </w:ins>
            <w:ins w:author="Karin Dankoor" w:date="2023-04-23T23:27:00Z" w:id="1204990203">
              <w:r w:rsidRPr="16DF56F1" w:rsidR="00374417">
                <w:rPr>
                  <w:sz w:val="20"/>
                  <w:szCs w:val="20"/>
                  <w:rPrChange w:author="Karin Dankoor" w:date="2023-04-24T10:26:00Z" w:id="715676008">
                    <w:rPr>
                      <w:color w:val="00B050"/>
                    </w:rPr>
                  </w:rPrChange>
                </w:rPr>
                <w:t>proberen te berei</w:t>
              </w:r>
            </w:ins>
            <w:ins w:author="Karin Dankoor" w:date="2023-04-23T23:28:00Z" w:id="381646294">
              <w:r w:rsidRPr="16DF56F1" w:rsidR="00374417">
                <w:rPr>
                  <w:sz w:val="20"/>
                  <w:szCs w:val="20"/>
                  <w:rPrChange w:author="Karin Dankoor" w:date="2023-04-24T10:26:00Z" w:id="49475251">
                    <w:rPr>
                      <w:color w:val="00B050"/>
                    </w:rPr>
                  </w:rPrChange>
                </w:rPr>
                <w:t>ken.</w:t>
              </w:r>
            </w:ins>
          </w:p>
          <w:p w:rsidRPr="00C60260" w:rsidR="00374417" w:rsidP="00374417" w:rsidRDefault="00374417" w14:paraId="6D29A12D" w14:textId="77777777">
            <w:pPr>
              <w:pStyle w:val="Lijstalinea"/>
              <w:tabs>
                <w:tab w:val="left" w:pos="10773"/>
              </w:tabs>
              <w:rPr>
                <w:sz w:val="20"/>
                <w:szCs w:val="20"/>
              </w:rPr>
              <w:pPrChange w:author="Karin Dankoor" w:date="2023-04-23T23:26:00Z" w:id="110">
                <w:pPr>
                  <w:pStyle w:val="Lijstalinea"/>
                  <w:numPr>
                    <w:numId w:val="2"/>
                  </w:numPr>
                  <w:tabs>
                    <w:tab w:val="left" w:pos="10773"/>
                  </w:tabs>
                  <w:ind w:hanging="360"/>
                </w:pPr>
              </w:pPrChange>
            </w:pPr>
          </w:p>
          <w:p w:rsidRPr="00CF59AD" w:rsidR="00CF59AD" w:rsidP="00CF59AD" w:rsidRDefault="00CF59AD" w14:paraId="240D872A" w14:textId="71A0852D">
            <w:pPr>
              <w:pStyle w:val="Lijstalinea"/>
              <w:tabs>
                <w:tab w:val="left" w:pos="10773"/>
              </w:tabs>
              <w:rPr>
                <w:sz w:val="20"/>
                <w:szCs w:val="20"/>
              </w:rPr>
            </w:pPr>
          </w:p>
        </w:tc>
      </w:tr>
      <w:tr w:rsidR="00FC6313" w:rsidTr="16DF56F1" w14:paraId="4861D128" w14:textId="77777777">
        <w:tc>
          <w:tcPr>
            <w:tcW w:w="10278" w:type="dxa"/>
            <w:shd w:val="clear" w:color="auto" w:fill="DBE5F1" w:themeFill="accent1" w:themeFillTint="33"/>
            <w:tcMar/>
          </w:tcPr>
          <w:p w:rsidR="00FC6313" w:rsidP="00FC6313" w:rsidRDefault="00FC6313" w14:paraId="4C03C9CE" w14:textId="341A5801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FC6313" w:rsidTr="16DF56F1" w14:paraId="3831BE47" w14:textId="77777777">
        <w:tc>
          <w:tcPr>
            <w:tcW w:w="10278" w:type="dxa"/>
            <w:tcMar/>
          </w:tcPr>
          <w:p w:rsidRPr="002D4230" w:rsidR="00FC6313" w:rsidP="00FC6313" w:rsidRDefault="00FC6313" w14:paraId="51143AF6" w14:textId="77777777"/>
          <w:p w:rsidR="00FC6313" w:rsidP="00FC6313" w:rsidRDefault="00FC6313" w14:paraId="6BA1C5E4" w14:textId="60DB1DD4">
            <w:pPr>
              <w:rPr>
                <w:b/>
                <w:bCs/>
              </w:rPr>
            </w:pPr>
          </w:p>
        </w:tc>
      </w:tr>
    </w:tbl>
    <w:p w:rsidR="0064475B" w:rsidP="0057663D" w:rsidRDefault="0064475B" w14:paraId="7E7F2F90" w14:textId="0FB31D45">
      <w:pPr>
        <w:rPr>
          <w:b/>
          <w:bCs/>
        </w:rPr>
      </w:pPr>
    </w:p>
    <w:p w:rsidR="00E36F6D" w:rsidP="0057663D" w:rsidRDefault="00E36F6D" w14:paraId="657695DD" w14:textId="77777777">
      <w:pPr>
        <w:rPr>
          <w:b/>
          <w:bCs/>
        </w:rPr>
      </w:pPr>
    </w:p>
    <w:p w:rsidRPr="009050C3" w:rsidR="00E36F6D" w:rsidP="00E36F6D" w:rsidRDefault="00E36F6D" w14:paraId="76A0AD4D" w14:textId="25CB372C">
      <w:pPr>
        <w:tabs>
          <w:tab w:val="left" w:pos="10773"/>
        </w:tabs>
        <w:rPr>
          <w:b/>
        </w:rPr>
      </w:pPr>
      <w:r w:rsidRPr="00E36F6D">
        <w:rPr>
          <w:b/>
          <w:sz w:val="24"/>
          <w:szCs w:val="24"/>
        </w:rPr>
        <w:t>Resultaatmeting</w:t>
      </w:r>
    </w:p>
    <w:p w:rsidR="00E36F6D" w:rsidP="00E36F6D" w:rsidRDefault="00E36F6D" w14:paraId="6E25C9E3" w14:textId="2FDBFED0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Prestatie-indicatoren en meetinstrumenten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Tr="00E9393A" w14:paraId="31261AC9" w14:textId="77777777">
        <w:tc>
          <w:tcPr>
            <w:tcW w:w="10278" w:type="dxa"/>
            <w:shd w:val="clear" w:color="auto" w:fill="DBE5F1" w:themeFill="accent1" w:themeFillTint="33"/>
          </w:tcPr>
          <w:p w:rsidR="00E36F6D" w:rsidP="00E9393A" w:rsidRDefault="00E36F6D" w14:paraId="6754895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:rsidTr="00E9393A" w14:paraId="60DC7F01" w14:textId="77777777">
        <w:tc>
          <w:tcPr>
            <w:tcW w:w="10278" w:type="dxa"/>
          </w:tcPr>
          <w:p w:rsidRPr="00C60260" w:rsidR="00E36F6D" w:rsidP="00E9393A" w:rsidRDefault="00E36F6D" w14:paraId="1DDE69BD" w14:textId="77777777"/>
          <w:p w:rsidRPr="00C60260" w:rsidR="00E36F6D" w:rsidP="00E9393A" w:rsidRDefault="00FC6313" w14:paraId="788B2D88" w14:textId="2BBD39F7">
            <w:r w:rsidRPr="00C60260">
              <w:t xml:space="preserve">1. </w:t>
            </w:r>
            <w:ins w:author="Karin Dankoor" w:date="2022-05-15T16:31:00Z" w:id="111">
              <w:r w:rsidRPr="00C60260" w:rsidR="008A7ADE">
                <w:t xml:space="preserve">Consensus bereiken over </w:t>
              </w:r>
              <w:r w:rsidRPr="00C60260" w:rsidR="008A7ADE">
                <w:rPr>
                  <w:i/>
                  <w:iCs/>
                  <w:rPrChange w:author="Karin Dankoor" w:date="2023-04-24T10:28:00Z" w:id="112">
                    <w:rPr/>
                  </w:rPrChange>
                </w:rPr>
                <w:t>en i</w:t>
              </w:r>
            </w:ins>
            <w:del w:author="Karin Dankoor" w:date="2022-05-15T16:31:00Z" w:id="113">
              <w:r w:rsidRPr="00C60260" w:rsidDel="008A7ADE">
                <w:rPr>
                  <w:i/>
                  <w:iCs/>
                  <w:rPrChange w:author="Karin Dankoor" w:date="2023-04-24T10:28:00Z" w:id="114">
                    <w:rPr/>
                  </w:rPrChange>
                </w:rPr>
                <w:delText>I</w:delText>
              </w:r>
            </w:del>
            <w:r w:rsidRPr="00C60260">
              <w:rPr>
                <w:i/>
                <w:iCs/>
                <w:rPrChange w:author="Karin Dankoor" w:date="2023-04-24T10:28:00Z" w:id="115">
                  <w:rPr/>
                </w:rPrChange>
              </w:rPr>
              <w:t>mplementatie van toepasbare en waardevolle meetinstrumenten</w:t>
            </w:r>
            <w:r w:rsidRPr="00C60260" w:rsidR="00317B04">
              <w:rPr>
                <w:i/>
                <w:iCs/>
                <w:rPrChange w:author="Karin Dankoor" w:date="2023-04-24T10:28:00Z" w:id="116">
                  <w:rPr/>
                </w:rPrChange>
              </w:rPr>
              <w:t>.</w:t>
            </w:r>
          </w:p>
          <w:p w:rsidRPr="00C60260" w:rsidR="00E36F6D" w:rsidP="00E9393A" w:rsidRDefault="00E36F6D" w14:paraId="0E5EAB40" w14:textId="77777777">
            <w:pPr>
              <w:rPr>
                <w:b/>
                <w:bCs/>
              </w:rPr>
            </w:pPr>
          </w:p>
        </w:tc>
      </w:tr>
      <w:tr w:rsidR="00E36F6D" w:rsidTr="00E9393A" w14:paraId="76D55ADC" w14:textId="77777777">
        <w:tc>
          <w:tcPr>
            <w:tcW w:w="10278" w:type="dxa"/>
            <w:shd w:val="clear" w:color="auto" w:fill="DBE5F1" w:themeFill="accent1" w:themeFillTint="33"/>
          </w:tcPr>
          <w:p w:rsidRPr="00C60260" w:rsidR="00E36F6D" w:rsidP="00E9393A" w:rsidRDefault="00E36F6D" w14:paraId="06013184" w14:textId="77777777">
            <w:pPr>
              <w:rPr>
                <w:b/>
                <w:bCs/>
              </w:rPr>
            </w:pPr>
            <w:r w:rsidRPr="00C60260">
              <w:rPr>
                <w:b/>
                <w:bCs/>
              </w:rPr>
              <w:t>Voorgenomen acties relatie werkplan ‘De revalidatiearts 2025’</w:t>
            </w:r>
          </w:p>
        </w:tc>
      </w:tr>
      <w:tr w:rsidR="00FC6313" w:rsidTr="00E9393A" w14:paraId="67EA8725" w14:textId="77777777">
        <w:tc>
          <w:tcPr>
            <w:tcW w:w="10278" w:type="dxa"/>
          </w:tcPr>
          <w:p w:rsidRPr="00C60260" w:rsidR="00FC6313" w:rsidP="00EE3761" w:rsidRDefault="00FC6313" w14:paraId="0AE61DE7" w14:textId="3915CAE2">
            <w:pPr>
              <w:pStyle w:val="Lijstalinea"/>
              <w:numPr>
                <w:ilvl w:val="0"/>
                <w:numId w:val="5"/>
              </w:numPr>
              <w:rPr>
                <w:ins w:author="Karin Dankoor" w:date="2023-04-23T23:46:00Z" w:id="117"/>
              </w:rPr>
              <w:pPrChange w:author="Karin Dankoor" w:date="2023-04-23T23:46:00Z" w:id="118">
                <w:pPr/>
              </w:pPrChange>
            </w:pPr>
            <w:del w:author="Karin Dankoor" w:date="2023-04-23T23:46:00Z" w:id="119">
              <w:r w:rsidRPr="00C60260" w:rsidDel="00EE3761">
                <w:delText xml:space="preserve">1. </w:delText>
              </w:r>
            </w:del>
            <w:ins w:author="Karin Dankoor" w:date="2022-05-15T16:32:00Z" w:id="120">
              <w:r w:rsidRPr="00C60260" w:rsidR="008A7ADE">
                <w:t xml:space="preserve">Onderling afstemmen gebruik </w:t>
              </w:r>
            </w:ins>
            <w:del w:author="Karin Dankoor" w:date="2022-05-15T16:32:00Z" w:id="121">
              <w:r w:rsidRPr="00C60260" w:rsidDel="008A7ADE">
                <w:delText xml:space="preserve">het onderling delen van de ervaringen </w:delText>
              </w:r>
            </w:del>
            <w:r w:rsidRPr="00C60260">
              <w:t>van de verschillende meetinstrumenten.</w:t>
            </w:r>
          </w:p>
          <w:p w:rsidRPr="00C60260" w:rsidR="00EE3761" w:rsidP="00EE3761" w:rsidRDefault="00EE3761" w14:paraId="4EECA7B4" w14:textId="7F661ED2">
            <w:pPr>
              <w:pStyle w:val="Lijstalinea"/>
              <w:numPr>
                <w:ilvl w:val="0"/>
                <w:numId w:val="5"/>
              </w:numPr>
              <w:pPrChange w:author="Karin Dankoor" w:date="2023-04-23T23:46:00Z" w:id="122">
                <w:pPr/>
              </w:pPrChange>
            </w:pPr>
            <w:ins w:author="Karin Dankoor" w:date="2023-04-23T23:46:00Z" w:id="123">
              <w:r w:rsidRPr="00C60260">
                <w:t>Vaststellen welke instrumenten</w:t>
              </w:r>
            </w:ins>
            <w:ins w:author="Karin Dankoor" w:date="2023-04-23T23:47:00Z" w:id="124">
              <w:r w:rsidRPr="00C60260">
                <w:rPr>
                  <w:rPrChange w:author="Karin Dankoor" w:date="2023-04-24T10:28:00Z" w:id="125">
                    <w:rPr>
                      <w:color w:val="00B050"/>
                    </w:rPr>
                  </w:rPrChange>
                </w:rPr>
                <w:t xml:space="preserve"> als </w:t>
              </w:r>
              <w:proofErr w:type="spellStart"/>
              <w:r w:rsidRPr="00C60260">
                <w:rPr>
                  <w:rPrChange w:author="Karin Dankoor" w:date="2023-04-24T10:28:00Z" w:id="126">
                    <w:rPr>
                      <w:color w:val="00B050"/>
                    </w:rPr>
                  </w:rPrChange>
                </w:rPr>
                <w:t>coreset</w:t>
              </w:r>
              <w:proofErr w:type="spellEnd"/>
              <w:r w:rsidRPr="00C60260">
                <w:rPr>
                  <w:rPrChange w:author="Karin Dankoor" w:date="2023-04-24T10:28:00Z" w:id="127">
                    <w:rPr>
                      <w:color w:val="00B050"/>
                    </w:rPr>
                  </w:rPrChange>
                </w:rPr>
                <w:t xml:space="preserve"> moeten worden gebr</w:t>
              </w:r>
            </w:ins>
            <w:ins w:author="Karin Dankoor" w:date="2023-04-23T23:48:00Z" w:id="128">
              <w:r w:rsidRPr="00C60260">
                <w:rPr>
                  <w:rPrChange w:author="Karin Dankoor" w:date="2023-04-24T10:28:00Z" w:id="129">
                    <w:rPr>
                      <w:color w:val="00B050"/>
                    </w:rPr>
                  </w:rPrChange>
                </w:rPr>
                <w:t xml:space="preserve">uikt. </w:t>
              </w:r>
            </w:ins>
            <w:ins w:author="Karin Dankoor" w:date="2023-04-23T23:46:00Z" w:id="130">
              <w:r w:rsidRPr="00C60260">
                <w:t xml:space="preserve"> </w:t>
              </w:r>
            </w:ins>
          </w:p>
        </w:tc>
      </w:tr>
      <w:tr w:rsidR="00FC6313" w:rsidTr="00E9393A" w14:paraId="23E37130" w14:textId="77777777">
        <w:tc>
          <w:tcPr>
            <w:tcW w:w="10278" w:type="dxa"/>
            <w:shd w:val="clear" w:color="auto" w:fill="DBE5F1" w:themeFill="accent1" w:themeFillTint="33"/>
          </w:tcPr>
          <w:p w:rsidR="00FC6313" w:rsidP="00FC6313" w:rsidRDefault="00FC6313" w14:paraId="2B4F7FB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FC6313" w:rsidTr="00E9393A" w14:paraId="27959E64" w14:textId="77777777">
        <w:tc>
          <w:tcPr>
            <w:tcW w:w="10278" w:type="dxa"/>
          </w:tcPr>
          <w:p w:rsidRPr="002D4230" w:rsidR="00FC6313" w:rsidP="00FC6313" w:rsidRDefault="00FC6313" w14:paraId="513336C7" w14:textId="77777777"/>
          <w:p w:rsidR="00FC6313" w:rsidP="00FC6313" w:rsidRDefault="00FC6313" w14:paraId="34C93F7E" w14:textId="77777777">
            <w:pPr>
              <w:rPr>
                <w:b/>
                <w:bCs/>
              </w:rPr>
            </w:pPr>
          </w:p>
        </w:tc>
      </w:tr>
    </w:tbl>
    <w:p w:rsidR="00E36F6D" w:rsidP="00E36F6D" w:rsidRDefault="00E36F6D" w14:paraId="31EA1F19" w14:textId="11F1536B">
      <w:pPr>
        <w:rPr>
          <w:b/>
          <w:bCs/>
        </w:rPr>
      </w:pPr>
    </w:p>
    <w:p w:rsidR="00E36F6D" w:rsidP="00E36F6D" w:rsidRDefault="00E36F6D" w14:paraId="7219E059" w14:textId="77777777">
      <w:pPr>
        <w:rPr>
          <w:b/>
          <w:bCs/>
        </w:rPr>
      </w:pPr>
    </w:p>
    <w:p w:rsidRPr="00E36F6D" w:rsidR="00E36F6D" w:rsidP="00E36F6D" w:rsidRDefault="00E36F6D" w14:paraId="3323B709" w14:textId="77777777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t>Wetenschappelijke activiteiten</w:t>
      </w:r>
    </w:p>
    <w:p w:rsidR="00E36F6D" w:rsidP="00E36F6D" w:rsidRDefault="00E36F6D" w14:paraId="0D860C10" w14:textId="39010973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SKMS-projecten; Voordrachten, presentaties; Wetenschappelijk 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Tr="00E9393A" w14:paraId="35E12F81" w14:textId="77777777">
        <w:tc>
          <w:tcPr>
            <w:tcW w:w="10278" w:type="dxa"/>
            <w:shd w:val="clear" w:color="auto" w:fill="DBE5F1" w:themeFill="accent1" w:themeFillTint="33"/>
          </w:tcPr>
          <w:p w:rsidR="00E36F6D" w:rsidP="00E9393A" w:rsidRDefault="00E36F6D" w14:paraId="6A8971D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:rsidTr="00E9393A" w14:paraId="70ABDCD0" w14:textId="77777777">
        <w:tc>
          <w:tcPr>
            <w:tcW w:w="10278" w:type="dxa"/>
          </w:tcPr>
          <w:p w:rsidRPr="00C60260" w:rsidR="00FC6313" w:rsidDel="005C3D9D" w:rsidP="00FC6313" w:rsidRDefault="00FC6313" w14:paraId="280B249F" w14:textId="6950EAF5">
            <w:pPr>
              <w:tabs>
                <w:tab w:val="left" w:pos="10773"/>
              </w:tabs>
              <w:rPr>
                <w:del w:author="Karin Dankoor" w:date="2022-05-19T21:04:00Z" w:id="131"/>
              </w:rPr>
            </w:pPr>
            <w:r>
              <w:t>1</w:t>
            </w:r>
            <w:r w:rsidRPr="00C60260">
              <w:t xml:space="preserve">. </w:t>
            </w:r>
            <w:ins w:author="Karin Dankoor" w:date="2022-05-15T16:46:00Z" w:id="132">
              <w:r w:rsidRPr="00C60260" w:rsidR="00DD5173">
                <w:t>V</w:t>
              </w:r>
            </w:ins>
            <w:del w:author="Karin Dankoor" w:date="2022-05-15T16:46:00Z" w:id="133">
              <w:r w:rsidRPr="00C60260" w:rsidDel="00DD5173">
                <w:delText>v</w:delText>
              </w:r>
            </w:del>
            <w:r w:rsidRPr="00C60260">
              <w:t>ernieuwende sprekers blijven uitnodigen voor de WPB vergaderingen</w:t>
            </w:r>
            <w:r w:rsidRPr="00C60260" w:rsidR="00317B04">
              <w:t>.</w:t>
            </w:r>
          </w:p>
          <w:p w:rsidRPr="00C60260" w:rsidR="00E36F6D" w:rsidP="00FC6313" w:rsidRDefault="00FC6313" w14:paraId="5AC5ECB8" w14:textId="74FD666B">
            <w:pPr>
              <w:tabs>
                <w:tab w:val="left" w:pos="10773"/>
              </w:tabs>
              <w:rPr>
                <w:ins w:author="Karin Dankoor" w:date="2022-05-15T16:50:00Z" w:id="134"/>
                <w:i/>
                <w:iCs/>
              </w:rPr>
            </w:pPr>
            <w:del w:author="Karin Dankoor" w:date="2022-05-19T21:04:00Z" w:id="135">
              <w:r w:rsidRPr="00C60260" w:rsidDel="005C3D9D">
                <w:delText xml:space="preserve">2. </w:delText>
              </w:r>
              <w:r w:rsidRPr="00C60260" w:rsidDel="005C3D9D">
                <w:rPr>
                  <w:i/>
                  <w:iCs/>
                  <w:rPrChange w:author="Karin Dankoor" w:date="2023-04-24T10:29:00Z" w:id="136">
                    <w:rPr/>
                  </w:rPrChange>
                </w:rPr>
                <w:delText>Richtlijnen Parkinson en Parkinsonisme implementeren</w:delText>
              </w:r>
            </w:del>
            <w:del w:author="Karin Dankoor" w:date="2022-05-15T16:46:00Z" w:id="137">
              <w:r w:rsidRPr="00C60260" w:rsidDel="00DD5173" w:rsidR="00317B04">
                <w:rPr>
                  <w:i/>
                  <w:iCs/>
                  <w:rPrChange w:author="Karin Dankoor" w:date="2023-04-24T10:29:00Z" w:id="138">
                    <w:rPr/>
                  </w:rPrChange>
                </w:rPr>
                <w:delText>.</w:delText>
              </w:r>
            </w:del>
          </w:p>
          <w:p w:rsidRPr="00C60260" w:rsidR="00DD5173" w:rsidP="00FC6313" w:rsidRDefault="005C3D9D" w14:paraId="44B0CF55" w14:textId="5A22A44F">
            <w:pPr>
              <w:tabs>
                <w:tab w:val="left" w:pos="10773"/>
              </w:tabs>
              <w:rPr>
                <w:ins w:author="Karin Dankoor" w:date="2023-04-23T23:50:00Z" w:id="139"/>
              </w:rPr>
            </w:pPr>
            <w:ins w:author="Karin Dankoor" w:date="2022-05-19T21:04:00Z" w:id="140">
              <w:r w:rsidRPr="00C60260">
                <w:t>2</w:t>
              </w:r>
            </w:ins>
            <w:ins w:author="Karin Dankoor" w:date="2022-05-15T16:50:00Z" w:id="141">
              <w:r w:rsidRPr="00C60260" w:rsidR="00DD5173">
                <w:t>. Deelnemers aandragen voor W</w:t>
              </w:r>
            </w:ins>
            <w:ins w:author="Karin Dankoor" w:date="2022-05-15T16:51:00Z" w:id="142">
              <w:r w:rsidRPr="00C60260" w:rsidR="00DD5173">
                <w:t>etenschappel</w:t>
              </w:r>
            </w:ins>
            <w:ins w:author="Karin Dankoor" w:date="2022-05-15T16:56:00Z" w:id="143">
              <w:r w:rsidRPr="00C60260" w:rsidR="00B965E3">
                <w:t>ij</w:t>
              </w:r>
            </w:ins>
            <w:ins w:author="Karin Dankoor" w:date="2022-05-15T16:51:00Z" w:id="144">
              <w:r w:rsidRPr="00C60260" w:rsidR="00DD5173">
                <w:t xml:space="preserve">ke onderzoeken; o.a. de Go-Map studie (Foutloos leren bij </w:t>
              </w:r>
              <w:proofErr w:type="spellStart"/>
              <w:r w:rsidRPr="00C60260" w:rsidR="00DD5173">
                <w:t>ptt</w:t>
              </w:r>
              <w:proofErr w:type="spellEnd"/>
              <w:r w:rsidRPr="00C60260" w:rsidR="00DD5173">
                <w:t xml:space="preserve">. </w:t>
              </w:r>
            </w:ins>
            <w:ins w:author="Karin Dankoor" w:date="2022-05-15T16:52:00Z" w:id="145">
              <w:r w:rsidRPr="00C60260" w:rsidR="00DD5173">
                <w:t>met cognitieve stoornissen bij M. Parkinson).</w:t>
              </w:r>
            </w:ins>
            <w:ins w:author="Karin Dankoor" w:date="2023-04-24T10:29:00Z" w:id="146">
              <w:r w:rsidRPr="00C60260" w:rsidR="00C60260">
                <w:t xml:space="preserve"> </w:t>
              </w:r>
            </w:ins>
          </w:p>
          <w:p w:rsidRPr="00C60260" w:rsidR="00EE3761" w:rsidP="00FC6313" w:rsidRDefault="00EE3761" w14:paraId="1C20C7DE" w14:textId="3041AD71">
            <w:pPr>
              <w:tabs>
                <w:tab w:val="left" w:pos="10773"/>
              </w:tabs>
            </w:pPr>
            <w:ins w:author="Karin Dankoor" w:date="2023-04-23T23:50:00Z" w:id="147">
              <w:r w:rsidRPr="00C60260">
                <w:t>3. Positief reageren op verzoeken om een presentatie te houden.</w:t>
              </w:r>
            </w:ins>
          </w:p>
          <w:p w:rsidR="00E36F6D" w:rsidP="00E9393A" w:rsidRDefault="00E36F6D" w14:paraId="76172323" w14:textId="77777777">
            <w:pPr>
              <w:rPr>
                <w:b/>
                <w:bCs/>
              </w:rPr>
            </w:pPr>
          </w:p>
        </w:tc>
      </w:tr>
      <w:tr w:rsidR="00E36F6D" w:rsidTr="00E9393A" w14:paraId="04979018" w14:textId="77777777">
        <w:tc>
          <w:tcPr>
            <w:tcW w:w="10278" w:type="dxa"/>
            <w:shd w:val="clear" w:color="auto" w:fill="DBE5F1" w:themeFill="accent1" w:themeFillTint="33"/>
          </w:tcPr>
          <w:p w:rsidR="00E36F6D" w:rsidP="00E9393A" w:rsidRDefault="00E36F6D" w14:paraId="0C43155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:rsidTr="00E9393A" w14:paraId="61FD5FD2" w14:textId="77777777">
        <w:tc>
          <w:tcPr>
            <w:tcW w:w="10278" w:type="dxa"/>
          </w:tcPr>
          <w:p w:rsidRPr="009E007B" w:rsidR="00FC6313" w:rsidP="00FC6313" w:rsidRDefault="00FC6313" w14:paraId="1F48E92C" w14:textId="21F2CC68">
            <w:pPr>
              <w:rPr>
                <w:color w:val="000000" w:themeColor="text1"/>
                <w:rPrChange w:author="Karin Dankoor" w:date="2023-04-24T00:02:00Z" w:id="148">
                  <w:rPr/>
                </w:rPrChange>
              </w:rPr>
            </w:pPr>
            <w:r w:rsidRPr="009E007B">
              <w:rPr>
                <w:color w:val="000000" w:themeColor="text1"/>
                <w:rPrChange w:author="Karin Dankoor" w:date="2023-04-24T00:02:00Z" w:id="149">
                  <w:rPr/>
                </w:rPrChange>
              </w:rPr>
              <w:t>1. update lijst mogelijke sprekers en deze in te plannen voor een inhoudelijke presentatie op de WPB vergaderingen</w:t>
            </w:r>
            <w:ins w:author="Karin Dankoor" w:date="2022-05-15T16:52:00Z" w:id="150">
              <w:r w:rsidRPr="009E007B" w:rsidR="00DD5173">
                <w:rPr>
                  <w:color w:val="000000" w:themeColor="text1"/>
                  <w:rPrChange w:author="Karin Dankoor" w:date="2023-04-24T00:02:00Z" w:id="151">
                    <w:rPr/>
                  </w:rPrChange>
                </w:rPr>
                <w:t>; on</w:t>
              </w:r>
            </w:ins>
            <w:ins w:author="Karin Dankoor" w:date="2022-05-15T16:53:00Z" w:id="152">
              <w:r w:rsidRPr="009E007B" w:rsidR="00DD5173">
                <w:rPr>
                  <w:color w:val="000000" w:themeColor="text1"/>
                  <w:rPrChange w:author="Karin Dankoor" w:date="2023-04-24T00:02:00Z" w:id="153">
                    <w:rPr/>
                  </w:rPrChange>
                </w:rPr>
                <w:t>-</w:t>
              </w:r>
            </w:ins>
            <w:proofErr w:type="spellStart"/>
            <w:ins w:author="Karin Dankoor" w:date="2022-05-15T16:52:00Z" w:id="154">
              <w:r w:rsidRPr="009E007B" w:rsidR="00DD5173">
                <w:rPr>
                  <w:color w:val="000000" w:themeColor="text1"/>
                  <w:rPrChange w:author="Karin Dankoor" w:date="2023-04-24T00:02:00Z" w:id="155">
                    <w:rPr/>
                  </w:rPrChange>
                </w:rPr>
                <w:t>going</w:t>
              </w:r>
              <w:proofErr w:type="spellEnd"/>
              <w:r w:rsidRPr="009E007B" w:rsidR="00DD5173">
                <w:rPr>
                  <w:color w:val="000000" w:themeColor="text1"/>
                  <w:rPrChange w:author="Karin Dankoor" w:date="2023-04-24T00:02:00Z" w:id="156">
                    <w:rPr/>
                  </w:rPrChange>
                </w:rPr>
                <w:t xml:space="preserve"> proces.</w:t>
              </w:r>
            </w:ins>
            <w:del w:author="Karin Dankoor" w:date="2022-05-15T16:52:00Z" w:id="157">
              <w:r w:rsidRPr="009E007B" w:rsidDel="00DD5173">
                <w:rPr>
                  <w:color w:val="000000" w:themeColor="text1"/>
                  <w:rPrChange w:author="Karin Dankoor" w:date="2023-04-24T00:02:00Z" w:id="158">
                    <w:rPr/>
                  </w:rPrChange>
                </w:rPr>
                <w:delText xml:space="preserve">. </w:delText>
              </w:r>
            </w:del>
          </w:p>
          <w:p w:rsidRPr="009E007B" w:rsidR="00E36F6D" w:rsidP="00FC6313" w:rsidRDefault="00FC6313" w14:paraId="457F8D22" w14:textId="27BFB8AE">
            <w:pPr>
              <w:rPr>
                <w:ins w:author="Karin Dankoor" w:date="2022-05-15T17:05:00Z" w:id="159"/>
                <w:color w:val="000000" w:themeColor="text1"/>
                <w:rPrChange w:author="Karin Dankoor" w:date="2023-04-24T00:02:00Z" w:id="160">
                  <w:rPr>
                    <w:ins w:author="Karin Dankoor" w:date="2022-05-15T17:05:00Z" w:id="161"/>
                  </w:rPr>
                </w:rPrChange>
              </w:rPr>
            </w:pPr>
            <w:r w:rsidRPr="009E007B">
              <w:rPr>
                <w:color w:val="000000" w:themeColor="text1"/>
                <w:rPrChange w:author="Karin Dankoor" w:date="2023-04-24T00:02:00Z" w:id="162">
                  <w:rPr/>
                </w:rPrChange>
              </w:rPr>
              <w:t>2. gezamenlijk</w:t>
            </w:r>
            <w:r w:rsidRPr="009E007B" w:rsidR="000E6E5F">
              <w:rPr>
                <w:color w:val="000000" w:themeColor="text1"/>
                <w:rPrChange w:author="Karin Dankoor" w:date="2023-04-24T00:02:00Z" w:id="163">
                  <w:rPr/>
                </w:rPrChange>
              </w:rPr>
              <w:t xml:space="preserve"> uitkomsten</w:t>
            </w:r>
            <w:r w:rsidRPr="009E007B">
              <w:rPr>
                <w:color w:val="000000" w:themeColor="text1"/>
                <w:rPrChange w:author="Karin Dankoor" w:date="2023-04-24T00:02:00Z" w:id="164">
                  <w:rPr/>
                </w:rPrChange>
              </w:rPr>
              <w:t xml:space="preserve"> richtlijnen bestuderen en naar implementatie kijken.</w:t>
            </w:r>
          </w:p>
          <w:p w:rsidRPr="009E007B" w:rsidR="00B965E3" w:rsidP="00FC6313" w:rsidRDefault="00B965E3" w14:paraId="011CA97B" w14:textId="7634C282">
            <w:pPr>
              <w:rPr>
                <w:ins w:author="Karin Dankoor" w:date="2022-05-19T21:04:00Z" w:id="165"/>
                <w:color w:val="000000" w:themeColor="text1"/>
                <w:rPrChange w:author="Karin Dankoor" w:date="2023-04-24T00:02:00Z" w:id="166">
                  <w:rPr>
                    <w:ins w:author="Karin Dankoor" w:date="2022-05-19T21:04:00Z" w:id="167"/>
                    <w:color w:val="00B050"/>
                  </w:rPr>
                </w:rPrChange>
              </w:rPr>
            </w:pPr>
            <w:ins w:author="Karin Dankoor" w:date="2022-05-15T17:05:00Z" w:id="168">
              <w:r w:rsidRPr="009E007B">
                <w:rPr>
                  <w:color w:val="000000" w:themeColor="text1"/>
                  <w:rPrChange w:author="Karin Dankoor" w:date="2023-04-24T00:02:00Z" w:id="169">
                    <w:rPr/>
                  </w:rPrChange>
                </w:rPr>
                <w:t>3. Elkaar op de hoogte houden van relevant W.O. en de uitkomsten</w:t>
              </w:r>
            </w:ins>
            <w:ins w:author="Karin Dankoor" w:date="2022-05-15T17:06:00Z" w:id="170">
              <w:r w:rsidRPr="009E007B">
                <w:rPr>
                  <w:color w:val="000000" w:themeColor="text1"/>
                  <w:rPrChange w:author="Karin Dankoor" w:date="2023-04-24T00:02:00Z" w:id="171">
                    <w:rPr/>
                  </w:rPrChange>
                </w:rPr>
                <w:t xml:space="preserve"> ervan</w:t>
              </w:r>
            </w:ins>
            <w:ins w:author="Karin Dankoor" w:date="2022-05-19T18:46:00Z" w:id="172">
              <w:r w:rsidRPr="009E007B" w:rsidR="00D7439B">
                <w:rPr>
                  <w:color w:val="000000" w:themeColor="text1"/>
                  <w:rPrChange w:author="Karin Dankoor" w:date="2023-04-24T00:02:00Z" w:id="173">
                    <w:rPr/>
                  </w:rPrChange>
                </w:rPr>
                <w:t xml:space="preserve">; </w:t>
              </w:r>
              <w:proofErr w:type="spellStart"/>
              <w:r w:rsidRPr="009E007B" w:rsidR="00D7439B">
                <w:rPr>
                  <w:color w:val="000000" w:themeColor="text1"/>
                  <w:rPrChange w:author="Karin Dankoor" w:date="2023-04-24T00:02:00Z" w:id="174">
                    <w:rPr/>
                  </w:rPrChange>
                </w:rPr>
                <w:t>ongoing</w:t>
              </w:r>
              <w:proofErr w:type="spellEnd"/>
              <w:r w:rsidRPr="009E007B" w:rsidR="00D7439B">
                <w:rPr>
                  <w:color w:val="000000" w:themeColor="text1"/>
                  <w:rPrChange w:author="Karin Dankoor" w:date="2023-04-24T00:02:00Z" w:id="175">
                    <w:rPr/>
                  </w:rPrChange>
                </w:rPr>
                <w:t xml:space="preserve"> proces.</w:t>
              </w:r>
            </w:ins>
          </w:p>
          <w:p w:rsidRPr="00C60260" w:rsidR="005C3D9D" w:rsidP="00FC6313" w:rsidRDefault="005C3D9D" w14:paraId="6116E58B" w14:textId="5495B806">
            <w:pPr>
              <w:rPr>
                <w:ins w:author="Karin Dankoor" w:date="2022-05-19T21:04:00Z" w:id="176"/>
                <w:rPrChange w:author="Karin Dankoor" w:date="2023-04-24T10:30:00Z" w:id="177">
                  <w:rPr>
                    <w:ins w:author="Karin Dankoor" w:date="2022-05-19T21:04:00Z" w:id="178"/>
                    <w:color w:val="00B050"/>
                  </w:rPr>
                </w:rPrChange>
              </w:rPr>
            </w:pPr>
            <w:ins w:author="Karin Dankoor" w:date="2022-05-19T21:04:00Z" w:id="179">
              <w:r w:rsidRPr="00C60260">
                <w:rPr>
                  <w:rPrChange w:author="Karin Dankoor" w:date="2023-04-24T10:30:00Z" w:id="180">
                    <w:rPr>
                      <w:color w:val="00B050"/>
                    </w:rPr>
                  </w:rPrChange>
                </w:rPr>
                <w:lastRenderedPageBreak/>
                <w:t>4. Terugkomend thema W</w:t>
              </w:r>
            </w:ins>
            <w:ins w:author="Karin Dankoor" w:date="2023-04-24T00:01:00Z" w:id="181">
              <w:r w:rsidRPr="00C60260" w:rsidR="009E007B">
                <w:rPr>
                  <w:rPrChange w:author="Karin Dankoor" w:date="2023-04-24T10:30:00Z" w:id="182">
                    <w:rPr>
                      <w:color w:val="00B050"/>
                    </w:rPr>
                  </w:rPrChange>
                </w:rPr>
                <w:t>.</w:t>
              </w:r>
            </w:ins>
            <w:ins w:author="Karin Dankoor" w:date="2022-05-19T21:04:00Z" w:id="183">
              <w:r w:rsidRPr="00C60260">
                <w:rPr>
                  <w:rPrChange w:author="Karin Dankoor" w:date="2023-04-24T10:30:00Z" w:id="184">
                    <w:rPr>
                      <w:color w:val="00B050"/>
                    </w:rPr>
                  </w:rPrChange>
                </w:rPr>
                <w:t>O</w:t>
              </w:r>
            </w:ins>
            <w:ins w:author="Karin Dankoor" w:date="2023-04-24T00:01:00Z" w:id="185">
              <w:r w:rsidRPr="00C60260" w:rsidR="009E007B">
                <w:rPr>
                  <w:rPrChange w:author="Karin Dankoor" w:date="2023-04-24T10:30:00Z" w:id="186">
                    <w:rPr>
                      <w:color w:val="00B050"/>
                    </w:rPr>
                  </w:rPrChange>
                </w:rPr>
                <w:t>.</w:t>
              </w:r>
            </w:ins>
            <w:ins w:author="Karin Dankoor" w:date="2022-05-19T21:04:00Z" w:id="187">
              <w:r w:rsidRPr="00C60260">
                <w:rPr>
                  <w:rPrChange w:author="Karin Dankoor" w:date="2023-04-24T10:30:00Z" w:id="188">
                    <w:rPr>
                      <w:color w:val="00B050"/>
                    </w:rPr>
                  </w:rPrChange>
                </w:rPr>
                <w:t xml:space="preserve"> op agenda WPB.</w:t>
              </w:r>
            </w:ins>
          </w:p>
          <w:p w:rsidRPr="00C60260" w:rsidR="005C3D9D" w:rsidP="00FC6313" w:rsidRDefault="005C3D9D" w14:paraId="26CA87E5" w14:textId="6A7E36B2">
            <w:pPr>
              <w:rPr>
                <w:ins w:author="Karin Dankoor" w:date="2023-04-24T00:03:00Z" w:id="189"/>
                <w:rPrChange w:author="Karin Dankoor" w:date="2023-04-24T10:30:00Z" w:id="190">
                  <w:rPr>
                    <w:ins w:author="Karin Dankoor" w:date="2023-04-24T00:03:00Z" w:id="191"/>
                    <w:color w:val="00B050"/>
                  </w:rPr>
                </w:rPrChange>
              </w:rPr>
            </w:pPr>
            <w:ins w:author="Karin Dankoor" w:date="2022-05-19T21:04:00Z" w:id="192">
              <w:r w:rsidRPr="00C60260">
                <w:t xml:space="preserve">5. Gebruik maken van de </w:t>
              </w:r>
            </w:ins>
            <w:ins w:author="Karin Dankoor" w:date="2022-05-19T21:05:00Z" w:id="193">
              <w:r w:rsidRPr="00C60260">
                <w:t>SKMS</w:t>
              </w:r>
            </w:ins>
            <w:ins w:author="Karin Dankoor" w:date="2023-04-24T00:01:00Z" w:id="194">
              <w:r w:rsidRPr="00C60260" w:rsidR="009E007B">
                <w:rPr>
                  <w:rPrChange w:author="Karin Dankoor" w:date="2023-04-24T10:30:00Z" w:id="195">
                    <w:rPr>
                      <w:color w:val="00B050"/>
                    </w:rPr>
                  </w:rPrChange>
                </w:rPr>
                <w:t xml:space="preserve"> gelden</w:t>
              </w:r>
            </w:ins>
            <w:ins w:author="Karin Dankoor" w:date="2022-05-19T21:05:00Z" w:id="196">
              <w:r w:rsidRPr="00C60260">
                <w:rPr>
                  <w:rPrChange w:author="Karin Dankoor" w:date="2023-04-24T10:30:00Z" w:id="197">
                    <w:rPr>
                      <w:color w:val="00B050"/>
                    </w:rPr>
                  </w:rPrChange>
                </w:rPr>
                <w:t>, ev</w:t>
              </w:r>
            </w:ins>
            <w:ins w:author="Karin Dankoor" w:date="2023-04-24T00:01:00Z" w:id="198">
              <w:r w:rsidRPr="00C60260" w:rsidR="009E007B">
                <w:rPr>
                  <w:rPrChange w:author="Karin Dankoor" w:date="2023-04-24T10:30:00Z" w:id="199">
                    <w:rPr>
                      <w:color w:val="00B050"/>
                    </w:rPr>
                  </w:rPrChange>
                </w:rPr>
                <w:t>en</w:t>
              </w:r>
            </w:ins>
            <w:ins w:author="Karin Dankoor" w:date="2022-05-19T21:05:00Z" w:id="200">
              <w:r w:rsidRPr="00C60260">
                <w:rPr>
                  <w:rPrChange w:author="Karin Dankoor" w:date="2023-04-24T10:30:00Z" w:id="201">
                    <w:rPr>
                      <w:color w:val="00B050"/>
                    </w:rPr>
                  </w:rPrChange>
                </w:rPr>
                <w:t xml:space="preserve">tueel via een AIOS (indien van toepassing, </w:t>
              </w:r>
            </w:ins>
            <w:ins w:author="Karin Dankoor" w:date="2023-04-24T00:01:00Z" w:id="202">
              <w:r w:rsidRPr="00C60260" w:rsidR="009E007B">
                <w:rPr>
                  <w:rPrChange w:author="Karin Dankoor" w:date="2023-04-24T10:30:00Z" w:id="203">
                    <w:rPr>
                      <w:color w:val="00B050"/>
                    </w:rPr>
                  </w:rPrChange>
                </w:rPr>
                <w:t>geïnteresseerd</w:t>
              </w:r>
            </w:ins>
            <w:ins w:author="Karin Dankoor" w:date="2022-05-19T21:05:00Z" w:id="204">
              <w:r w:rsidRPr="00C60260">
                <w:rPr>
                  <w:rPrChange w:author="Karin Dankoor" w:date="2023-04-24T10:30:00Z" w:id="205">
                    <w:rPr>
                      <w:color w:val="00B050"/>
                    </w:rPr>
                  </w:rPrChange>
                </w:rPr>
                <w:t>).</w:t>
              </w:r>
            </w:ins>
          </w:p>
          <w:p w:rsidRPr="00C60260" w:rsidR="009E007B" w:rsidP="00FC6313" w:rsidRDefault="009E007B" w14:paraId="070538BD" w14:textId="3956A68F">
            <w:pPr>
              <w:rPr>
                <w:ins w:author="Karin Dankoor" w:date="2023-04-24T00:03:00Z" w:id="206"/>
                <w:rPrChange w:author="Karin Dankoor" w:date="2023-04-24T10:30:00Z" w:id="207">
                  <w:rPr>
                    <w:ins w:author="Karin Dankoor" w:date="2023-04-24T00:03:00Z" w:id="208"/>
                    <w:color w:val="00B050"/>
                  </w:rPr>
                </w:rPrChange>
              </w:rPr>
            </w:pPr>
            <w:ins w:author="Karin Dankoor" w:date="2023-04-24T00:03:00Z" w:id="209">
              <w:r w:rsidRPr="00C60260">
                <w:rPr>
                  <w:rPrChange w:author="Karin Dankoor" w:date="2023-04-24T10:30:00Z" w:id="210">
                    <w:rPr>
                      <w:color w:val="00B050"/>
                    </w:rPr>
                  </w:rPrChange>
                </w:rPr>
                <w:t>6. Deelnemen aan nieuw project</w:t>
              </w:r>
            </w:ins>
            <w:ins w:author="Karin Dankoor" w:date="2023-04-24T09:04:00Z" w:id="211">
              <w:r w:rsidRPr="00C60260" w:rsidR="00BE46FD">
                <w:rPr>
                  <w:rPrChange w:author="Karin Dankoor" w:date="2023-04-24T10:30:00Z" w:id="212">
                    <w:rPr>
                      <w:color w:val="00B050"/>
                    </w:rPr>
                  </w:rPrChange>
                </w:rPr>
                <w:t xml:space="preserve">en </w:t>
              </w:r>
            </w:ins>
            <w:ins w:author="Karin Dankoor" w:date="2023-04-24T09:05:00Z" w:id="213">
              <w:r w:rsidRPr="00C60260" w:rsidR="00BE46FD">
                <w:rPr>
                  <w:rPrChange w:author="Karin Dankoor" w:date="2023-04-24T10:30:00Z" w:id="214">
                    <w:rPr>
                      <w:color w:val="00B050"/>
                    </w:rPr>
                  </w:rPrChange>
                </w:rPr>
                <w:t xml:space="preserve">rondom Parkinson, bijv. het </w:t>
              </w:r>
              <w:proofErr w:type="spellStart"/>
              <w:r w:rsidRPr="00C60260" w:rsidR="00BE46FD">
                <w:rPr>
                  <w:rPrChange w:author="Karin Dankoor" w:date="2023-04-24T10:30:00Z" w:id="215">
                    <w:rPr>
                      <w:color w:val="00B050"/>
                    </w:rPr>
                  </w:rPrChange>
                </w:rPr>
                <w:t>ParkinsonNet</w:t>
              </w:r>
              <w:proofErr w:type="spellEnd"/>
              <w:r w:rsidRPr="00C60260" w:rsidR="00BE46FD">
                <w:rPr>
                  <w:rPrChange w:author="Karin Dankoor" w:date="2023-04-24T10:30:00Z" w:id="216">
                    <w:rPr>
                      <w:color w:val="00B050"/>
                    </w:rPr>
                  </w:rPrChange>
                </w:rPr>
                <w:t xml:space="preserve">-project </w:t>
              </w:r>
            </w:ins>
            <w:ins w:author="Karin Dankoor" w:date="2023-04-24T00:03:00Z" w:id="217">
              <w:r w:rsidRPr="00C60260">
                <w:rPr>
                  <w:rPrChange w:author="Karin Dankoor" w:date="2023-04-24T10:30:00Z" w:id="218">
                    <w:rPr>
                      <w:color w:val="00B050"/>
                    </w:rPr>
                  </w:rPrChange>
                </w:rPr>
                <w:t>‘Parkinson Beter Thuis’.</w:t>
              </w:r>
            </w:ins>
          </w:p>
          <w:p w:rsidRPr="00C60260" w:rsidR="009E007B" w:rsidP="00FC6313" w:rsidRDefault="009E007B" w14:paraId="7AEB6DE0" w14:textId="30D88DF6">
            <w:pPr>
              <w:rPr>
                <w:ins w:author="Karin Dankoor" w:date="2023-04-24T10:29:00Z" w:id="219"/>
                <w:rPrChange w:author="Karin Dankoor" w:date="2023-04-24T10:30:00Z" w:id="220">
                  <w:rPr>
                    <w:ins w:author="Karin Dankoor" w:date="2023-04-24T10:29:00Z" w:id="221"/>
                    <w:color w:val="00B050"/>
                  </w:rPr>
                </w:rPrChange>
              </w:rPr>
            </w:pPr>
            <w:ins w:author="Karin Dankoor" w:date="2023-04-24T00:03:00Z" w:id="222">
              <w:r w:rsidRPr="00C60260">
                <w:rPr>
                  <w:rPrChange w:author="Karin Dankoor" w:date="2023-04-24T10:30:00Z" w:id="223">
                    <w:rPr>
                      <w:color w:val="00B050"/>
                    </w:rPr>
                  </w:rPrChange>
                </w:rPr>
                <w:t>7. Via de Parkinson Vereni</w:t>
              </w:r>
            </w:ins>
            <w:ins w:author="Karin Dankoor" w:date="2023-04-24T00:04:00Z" w:id="224">
              <w:r w:rsidRPr="00C60260">
                <w:rPr>
                  <w:rPrChange w:author="Karin Dankoor" w:date="2023-04-24T10:30:00Z" w:id="225">
                    <w:rPr>
                      <w:color w:val="00B050"/>
                    </w:rPr>
                  </w:rPrChange>
                </w:rPr>
                <w:t>ging ingang om W</w:t>
              </w:r>
            </w:ins>
            <w:ins w:author="Karin Dankoor" w:date="2023-04-24T00:05:00Z" w:id="226">
              <w:r w:rsidRPr="00C60260">
                <w:rPr>
                  <w:rPrChange w:author="Karin Dankoor" w:date="2023-04-24T10:30:00Z" w:id="227">
                    <w:rPr>
                      <w:color w:val="00B050"/>
                    </w:rPr>
                  </w:rPrChange>
                </w:rPr>
                <w:t xml:space="preserve">.O. te promoten én om </w:t>
              </w:r>
            </w:ins>
            <w:ins w:author="Karin Dankoor" w:date="2023-04-24T00:07:00Z" w:id="228">
              <w:r w:rsidRPr="00C60260" w:rsidR="00D8457C">
                <w:rPr>
                  <w:rPrChange w:author="Karin Dankoor" w:date="2023-04-24T10:30:00Z" w:id="229">
                    <w:rPr>
                      <w:color w:val="00B050"/>
                    </w:rPr>
                  </w:rPrChange>
                </w:rPr>
                <w:t>aan te haken bij</w:t>
              </w:r>
            </w:ins>
            <w:ins w:author="Karin Dankoor" w:date="2023-04-24T00:12:00Z" w:id="230">
              <w:r w:rsidRPr="00C60260" w:rsidR="00D8457C">
                <w:rPr>
                  <w:rPrChange w:author="Karin Dankoor" w:date="2023-04-24T10:30:00Z" w:id="231">
                    <w:rPr>
                      <w:color w:val="00B050"/>
                    </w:rPr>
                  </w:rPrChange>
                </w:rPr>
                <w:t xml:space="preserve"> W.O..</w:t>
              </w:r>
            </w:ins>
          </w:p>
          <w:p w:rsidRPr="00C60260" w:rsidR="00C60260" w:rsidP="00FC6313" w:rsidRDefault="00C60260" w14:paraId="7ECAEA0F" w14:textId="1BA63462">
            <w:ins w:author="Karin Dankoor" w:date="2023-04-24T10:29:00Z" w:id="232">
              <w:r w:rsidRPr="00C60260">
                <w:rPr>
                  <w:rPrChange w:author="Karin Dankoor" w:date="2023-04-24T10:30:00Z" w:id="233">
                    <w:rPr>
                      <w:color w:val="00B050"/>
                    </w:rPr>
                  </w:rPrChange>
                </w:rPr>
                <w:t>8. B</w:t>
              </w:r>
            </w:ins>
            <w:ins w:author="Karin Dankoor" w:date="2023-04-24T10:30:00Z" w:id="234">
              <w:r w:rsidRPr="00C60260">
                <w:rPr>
                  <w:rPrChange w:author="Karin Dankoor" w:date="2023-04-24T10:30:00Z" w:id="235">
                    <w:rPr>
                      <w:color w:val="00B050"/>
                    </w:rPr>
                  </w:rPrChange>
                </w:rPr>
                <w:t xml:space="preserve">ijdragen leveren aan W.O. </w:t>
              </w:r>
            </w:ins>
          </w:p>
          <w:p w:rsidRPr="009E007B" w:rsidR="00E36F6D" w:rsidP="00E9393A" w:rsidRDefault="00E36F6D" w14:paraId="495635D5" w14:textId="77777777">
            <w:pPr>
              <w:rPr>
                <w:color w:val="00B050"/>
                <w:rPrChange w:author="Karin Dankoor" w:date="2023-04-24T00:02:00Z" w:id="236">
                  <w:rPr/>
                </w:rPrChange>
              </w:rPr>
            </w:pPr>
          </w:p>
          <w:p w:rsidRPr="009E007B" w:rsidR="00E36F6D" w:rsidP="00E9393A" w:rsidRDefault="00E36F6D" w14:paraId="0B5BF61D" w14:textId="77777777">
            <w:pPr>
              <w:rPr>
                <w:color w:val="000000" w:themeColor="text1"/>
                <w:rPrChange w:author="Karin Dankoor" w:date="2023-04-24T00:02:00Z" w:id="237">
                  <w:rPr/>
                </w:rPrChange>
              </w:rPr>
            </w:pPr>
          </w:p>
        </w:tc>
      </w:tr>
      <w:tr w:rsidR="00E36F6D" w:rsidTr="00E9393A" w14:paraId="6EE5BF19" w14:textId="77777777">
        <w:tc>
          <w:tcPr>
            <w:tcW w:w="10278" w:type="dxa"/>
            <w:shd w:val="clear" w:color="auto" w:fill="DBE5F1" w:themeFill="accent1" w:themeFillTint="33"/>
          </w:tcPr>
          <w:p w:rsidR="00E36F6D" w:rsidP="00E9393A" w:rsidRDefault="00E36F6D" w14:paraId="5051D85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Realisatie (t.b.v. het jaarverslag)</w:t>
            </w:r>
          </w:p>
        </w:tc>
      </w:tr>
      <w:tr w:rsidR="00E36F6D" w:rsidTr="00E9393A" w14:paraId="38409D67" w14:textId="77777777">
        <w:tc>
          <w:tcPr>
            <w:tcW w:w="10278" w:type="dxa"/>
          </w:tcPr>
          <w:p w:rsidRPr="002D4230" w:rsidR="00E36F6D" w:rsidP="00E9393A" w:rsidRDefault="00E36F6D" w14:paraId="7EE10A14" w14:textId="77777777"/>
          <w:p w:rsidR="00E36F6D" w:rsidP="00E9393A" w:rsidRDefault="00E36F6D" w14:paraId="0987C296" w14:textId="77777777">
            <w:pPr>
              <w:rPr>
                <w:b/>
                <w:bCs/>
              </w:rPr>
            </w:pPr>
          </w:p>
        </w:tc>
      </w:tr>
    </w:tbl>
    <w:p w:rsidR="00E36F6D" w:rsidP="00E36F6D" w:rsidRDefault="00E36F6D" w14:paraId="21E35901" w14:textId="65C0BB2E">
      <w:pPr>
        <w:rPr>
          <w:b/>
          <w:bCs/>
        </w:rPr>
      </w:pPr>
    </w:p>
    <w:p w:rsidR="00E36F6D" w:rsidP="00E36F6D" w:rsidRDefault="00E36F6D" w14:paraId="2DD9AF80" w14:textId="77777777">
      <w:pPr>
        <w:rPr>
          <w:b/>
          <w:bCs/>
        </w:rPr>
      </w:pPr>
    </w:p>
    <w:p w:rsidRPr="00E36F6D" w:rsidR="00E36F6D" w:rsidP="00E36F6D" w:rsidRDefault="00E36F6D" w14:paraId="555D9B57" w14:textId="031D311A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t>Deskundigheidsbevordering/onderwijs</w:t>
      </w:r>
    </w:p>
    <w:p w:rsidR="00E36F6D" w:rsidP="00E36F6D" w:rsidRDefault="00E36F6D" w14:paraId="330A16DB" w14:textId="319254D9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O</w:t>
      </w:r>
      <w:r w:rsidRPr="009050C3">
        <w:rPr>
          <w:i/>
        </w:rPr>
        <w:t xml:space="preserve">pleiding </w:t>
      </w:r>
      <w:proofErr w:type="spellStart"/>
      <w:r w:rsidRPr="009050C3">
        <w:rPr>
          <w:i/>
        </w:rPr>
        <w:t>aios</w:t>
      </w:r>
      <w:proofErr w:type="spellEnd"/>
      <w:r>
        <w:rPr>
          <w:i/>
        </w:rPr>
        <w:t>; Nascholing revalidatieartsen; Workshop tijdens DCRM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Tr="00E9393A" w14:paraId="2ECEBBCB" w14:textId="77777777">
        <w:tc>
          <w:tcPr>
            <w:tcW w:w="10278" w:type="dxa"/>
            <w:shd w:val="clear" w:color="auto" w:fill="DBE5F1" w:themeFill="accent1" w:themeFillTint="33"/>
          </w:tcPr>
          <w:p w:rsidR="00E36F6D" w:rsidP="00E9393A" w:rsidRDefault="00E36F6D" w14:paraId="251B992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:rsidTr="00E9393A" w14:paraId="3303F9BD" w14:textId="77777777">
        <w:tc>
          <w:tcPr>
            <w:tcW w:w="10278" w:type="dxa"/>
          </w:tcPr>
          <w:p w:rsidRPr="002D4230" w:rsidR="00E36F6D" w:rsidP="00E9393A" w:rsidRDefault="00E36F6D" w14:paraId="4C0719AF" w14:textId="77777777"/>
          <w:p w:rsidRPr="0010239B" w:rsidR="00CF59AD" w:rsidP="00CF59AD" w:rsidRDefault="00CF59AD" w14:paraId="3A0F5E31" w14:textId="77777777">
            <w:pPr>
              <w:tabs>
                <w:tab w:val="left" w:pos="10773"/>
              </w:tabs>
              <w:rPr>
                <w:i/>
                <w:iCs/>
                <w:rPrChange w:author="Karin Dankoor" w:date="2022-05-15T17:08:00Z" w:id="238">
                  <w:rPr/>
                </w:rPrChange>
              </w:rPr>
            </w:pPr>
            <w:r>
              <w:t xml:space="preserve">1. </w:t>
            </w:r>
            <w:r w:rsidRPr="0010239B">
              <w:rPr>
                <w:i/>
                <w:iCs/>
                <w:rPrChange w:author="Karin Dankoor" w:date="2022-05-15T17:08:00Z" w:id="239">
                  <w:rPr/>
                </w:rPrChange>
              </w:rPr>
              <w:t>Naast uitnodigen sprekers ook elkaar scholen in de vergadering.</w:t>
            </w:r>
          </w:p>
          <w:p w:rsidRPr="0010239B" w:rsidR="00CF59AD" w:rsidP="00CF59AD" w:rsidRDefault="00CF59AD" w14:paraId="7A9D42F5" w14:textId="1D8A6928">
            <w:pPr>
              <w:tabs>
                <w:tab w:val="left" w:pos="10773"/>
              </w:tabs>
              <w:rPr>
                <w:ins w:author="Karin Dankoor" w:date="2022-05-15T17:06:00Z" w:id="240"/>
                <w:i/>
                <w:iCs/>
                <w:rPrChange w:author="Karin Dankoor" w:date="2022-05-15T17:08:00Z" w:id="241">
                  <w:rPr>
                    <w:ins w:author="Karin Dankoor" w:date="2022-05-15T17:06:00Z" w:id="242"/>
                  </w:rPr>
                </w:rPrChange>
              </w:rPr>
            </w:pPr>
            <w:r w:rsidRPr="0010239B">
              <w:rPr>
                <w:i/>
                <w:iCs/>
                <w:rPrChange w:author="Karin Dankoor" w:date="2022-05-15T17:08:00Z" w:id="243">
                  <w:rPr/>
                </w:rPrChange>
              </w:rPr>
              <w:t>2. Onderwijs aan alle geïnteresseerden.</w:t>
            </w:r>
          </w:p>
          <w:p w:rsidR="0010239B" w:rsidP="00CF59AD" w:rsidRDefault="0010239B" w14:paraId="61F0DA01" w14:textId="27BB2C6C">
            <w:pPr>
              <w:tabs>
                <w:tab w:val="left" w:pos="10773"/>
              </w:tabs>
              <w:rPr>
                <w:ins w:author="Karin Dankoor" w:date="2023-04-24T00:15:00Z" w:id="244"/>
                <w:i/>
                <w:iCs/>
              </w:rPr>
            </w:pPr>
            <w:ins w:author="Karin Dankoor" w:date="2022-05-15T17:06:00Z" w:id="245">
              <w:r>
                <w:t>3</w:t>
              </w:r>
              <w:r w:rsidRPr="00D8457C">
                <w:rPr>
                  <w:i/>
                  <w:iCs/>
                  <w:rPrChange w:author="Karin Dankoor" w:date="2023-04-24T00:15:00Z" w:id="246">
                    <w:rPr/>
                  </w:rPrChange>
                </w:rPr>
                <w:t xml:space="preserve">. Deel uitmaken van de Scholing </w:t>
              </w:r>
            </w:ins>
            <w:ins w:author="Karin Dankoor" w:date="2022-05-15T17:07:00Z" w:id="247">
              <w:r w:rsidRPr="00D8457C">
                <w:rPr>
                  <w:i/>
                  <w:iCs/>
                  <w:rPrChange w:author="Karin Dankoor" w:date="2023-04-24T00:15:00Z" w:id="248">
                    <w:rPr/>
                  </w:rPrChange>
                </w:rPr>
                <w:t>Neurodegeneratieve Aandoeningen nieuwe stijl voor AIOS.</w:t>
              </w:r>
            </w:ins>
          </w:p>
          <w:p w:rsidRPr="00C60260" w:rsidR="00D8457C" w:rsidP="00CF59AD" w:rsidRDefault="00D8457C" w14:paraId="52A3EB4C" w14:textId="039FFD01">
            <w:pPr>
              <w:tabs>
                <w:tab w:val="left" w:pos="10773"/>
              </w:tabs>
            </w:pPr>
            <w:ins w:author="Karin Dankoor" w:date="2023-04-24T00:15:00Z" w:id="249">
              <w:r w:rsidRPr="00C60260">
                <w:rPr>
                  <w:rPrChange w:author="Karin Dankoor" w:date="2023-04-24T10:30:00Z" w:id="250">
                    <w:rPr>
                      <w:i/>
                      <w:iCs/>
                    </w:rPr>
                  </w:rPrChange>
                </w:rPr>
                <w:t xml:space="preserve">4. Desgevraagd Scholing </w:t>
              </w:r>
            </w:ins>
            <w:ins w:author="Karin Dankoor" w:date="2023-04-24T09:06:00Z" w:id="251">
              <w:r w:rsidRPr="00C60260" w:rsidR="00BE46FD">
                <w:rPr>
                  <w:rPrChange w:author="Karin Dankoor" w:date="2023-04-24T10:30:00Z" w:id="252">
                    <w:rPr>
                      <w:color w:val="00B050"/>
                    </w:rPr>
                  </w:rPrChange>
                </w:rPr>
                <w:t xml:space="preserve">geven </w:t>
              </w:r>
            </w:ins>
            <w:ins w:author="Karin Dankoor" w:date="2023-04-24T00:15:00Z" w:id="253">
              <w:r w:rsidRPr="00C60260">
                <w:rPr>
                  <w:rPrChange w:author="Karin Dankoor" w:date="2023-04-24T10:30:00Z" w:id="254">
                    <w:rPr>
                      <w:i/>
                      <w:iCs/>
                    </w:rPr>
                  </w:rPrChange>
                </w:rPr>
                <w:t>aan andere disciplines.</w:t>
              </w:r>
            </w:ins>
          </w:p>
          <w:p w:rsidR="00CF59AD" w:rsidDel="0010239B" w:rsidP="00CF59AD" w:rsidRDefault="00CF59AD" w14:paraId="02C319F0" w14:textId="5D7284C5">
            <w:pPr>
              <w:tabs>
                <w:tab w:val="left" w:pos="10773"/>
              </w:tabs>
              <w:rPr>
                <w:del w:author="Karin Dankoor" w:date="2022-05-15T17:07:00Z" w:id="255"/>
              </w:rPr>
            </w:pPr>
            <w:del w:author="Karin Dankoor" w:date="2022-05-15T17:07:00Z" w:id="256">
              <w:r w:rsidDel="0010239B">
                <w:delText>3. Onderwijs AIOS oude stijl gaan nog eenmaal dit jaar gegeven worden.</w:delText>
              </w:r>
            </w:del>
          </w:p>
          <w:p w:rsidR="00CF59AD" w:rsidDel="0010239B" w:rsidP="00CF59AD" w:rsidRDefault="00CF59AD" w14:paraId="63A92B1E" w14:textId="2CF52C0E">
            <w:pPr>
              <w:tabs>
                <w:tab w:val="left" w:pos="10773"/>
              </w:tabs>
              <w:rPr>
                <w:del w:author="Karin Dankoor" w:date="2022-05-15T17:07:00Z" w:id="257"/>
              </w:rPr>
            </w:pPr>
            <w:del w:author="Karin Dankoor" w:date="2022-05-15T17:07:00Z" w:id="258">
              <w:r w:rsidDel="0010239B">
                <w:delText xml:space="preserve">4. De AIOS-scholing gaat op de schop en dus ook </w:delText>
              </w:r>
            </w:del>
            <w:del w:author="Karin Dankoor" w:date="2022-05-15T17:06:00Z" w:id="259">
              <w:r w:rsidDel="0010239B">
                <w:delText xml:space="preserve">neurodegeneratieve aandoeningen </w:delText>
              </w:r>
            </w:del>
          </w:p>
          <w:p w:rsidRPr="002D4230" w:rsidR="00E36F6D" w:rsidP="00E9393A" w:rsidRDefault="00E36F6D" w14:paraId="47713E98" w14:textId="77777777"/>
          <w:p w:rsidR="00E36F6D" w:rsidP="00E9393A" w:rsidRDefault="00E36F6D" w14:paraId="5E7B15E6" w14:textId="77777777">
            <w:pPr>
              <w:rPr>
                <w:b/>
                <w:bCs/>
              </w:rPr>
            </w:pPr>
          </w:p>
        </w:tc>
      </w:tr>
      <w:tr w:rsidR="00E36F6D" w:rsidTr="00E9393A" w14:paraId="5731F875" w14:textId="77777777">
        <w:tc>
          <w:tcPr>
            <w:tcW w:w="10278" w:type="dxa"/>
            <w:shd w:val="clear" w:color="auto" w:fill="DBE5F1" w:themeFill="accent1" w:themeFillTint="33"/>
          </w:tcPr>
          <w:p w:rsidR="00E36F6D" w:rsidP="00E9393A" w:rsidRDefault="00E36F6D" w14:paraId="3A9091B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CF59AD" w:rsidTr="00E9393A" w14:paraId="6492533E" w14:textId="77777777">
        <w:tc>
          <w:tcPr>
            <w:tcW w:w="10278" w:type="dxa"/>
          </w:tcPr>
          <w:p w:rsidRPr="0010239B" w:rsidR="00CF59AD" w:rsidP="00CF59AD" w:rsidRDefault="00CF59AD" w14:paraId="50A32BB4" w14:textId="7DCC512A">
            <w:pPr>
              <w:tabs>
                <w:tab w:val="left" w:pos="10773"/>
              </w:tabs>
              <w:rPr>
                <w:i/>
                <w:iCs/>
                <w:rPrChange w:author="Karin Dankoor" w:date="2022-05-15T17:09:00Z" w:id="260">
                  <w:rPr/>
                </w:rPrChange>
              </w:rPr>
            </w:pPr>
            <w:r>
              <w:t>1</w:t>
            </w:r>
            <w:r w:rsidRPr="0010239B">
              <w:rPr>
                <w:i/>
                <w:iCs/>
                <w:rPrChange w:author="Karin Dankoor" w:date="2022-05-15T17:09:00Z" w:id="261">
                  <w:rPr/>
                </w:rPrChange>
              </w:rPr>
              <w:t xml:space="preserve">. </w:t>
            </w:r>
            <w:ins w:author="Karin Dankoor" w:date="2023-04-24T09:07:00Z" w:id="262">
              <w:r w:rsidR="00BE46FD">
                <w:rPr>
                  <w:i/>
                  <w:iCs/>
                </w:rPr>
                <w:t>Tijdens</w:t>
              </w:r>
            </w:ins>
            <w:del w:author="Karin Dankoor" w:date="2023-04-24T09:07:00Z" w:id="263">
              <w:r w:rsidRPr="0010239B" w:rsidDel="00BE46FD">
                <w:rPr>
                  <w:i/>
                  <w:iCs/>
                  <w:rPrChange w:author="Karin Dankoor" w:date="2022-05-15T17:09:00Z" w:id="264">
                    <w:rPr/>
                  </w:rPrChange>
                </w:rPr>
                <w:delText>op</w:delText>
              </w:r>
            </w:del>
            <w:r w:rsidRPr="0010239B">
              <w:rPr>
                <w:i/>
                <w:iCs/>
                <w:rPrChange w:author="Karin Dankoor" w:date="2022-05-15T17:09:00Z" w:id="265">
                  <w:rPr/>
                </w:rPrChange>
              </w:rPr>
              <w:t xml:space="preserve"> WPB-vergadering</w:t>
            </w:r>
            <w:ins w:author="Karin Dankoor" w:date="2023-04-24T09:08:00Z" w:id="266">
              <w:r w:rsidR="00BE46FD">
                <w:rPr>
                  <w:i/>
                  <w:iCs/>
                </w:rPr>
                <w:t xml:space="preserve"> ruimte voor </w:t>
              </w:r>
            </w:ins>
            <w:ins w:author="Karin Dankoor" w:date="2023-04-24T09:09:00Z" w:id="267">
              <w:r w:rsidR="00BE46FD">
                <w:rPr>
                  <w:i/>
                  <w:iCs/>
                </w:rPr>
                <w:t xml:space="preserve">een </w:t>
              </w:r>
            </w:ins>
            <w:del w:author="Karin Dankoor" w:date="2023-04-24T09:08:00Z" w:id="268">
              <w:r w:rsidRPr="0010239B" w:rsidDel="00BE46FD">
                <w:rPr>
                  <w:i/>
                  <w:iCs/>
                  <w:rPrChange w:author="Karin Dankoor" w:date="2022-05-15T17:09:00Z" w:id="269">
                    <w:rPr/>
                  </w:rPrChange>
                </w:rPr>
                <w:delText xml:space="preserve"> gedeel</w:delText>
              </w:r>
            </w:del>
            <w:del w:author="Karin Dankoor" w:date="2023-04-24T09:06:00Z" w:id="270">
              <w:r w:rsidRPr="0010239B" w:rsidDel="00BE46FD">
                <w:rPr>
                  <w:i/>
                  <w:iCs/>
                  <w:rPrChange w:author="Karin Dankoor" w:date="2022-05-15T17:09:00Z" w:id="271">
                    <w:rPr/>
                  </w:rPrChange>
                </w:rPr>
                <w:delText>t</w:delText>
              </w:r>
            </w:del>
            <w:del w:author="Karin Dankoor" w:date="2023-04-24T09:08:00Z" w:id="272">
              <w:r w:rsidRPr="0010239B" w:rsidDel="00BE46FD">
                <w:rPr>
                  <w:i/>
                  <w:iCs/>
                  <w:rPrChange w:author="Karin Dankoor" w:date="2022-05-15T17:09:00Z" w:id="273">
                    <w:rPr/>
                  </w:rPrChange>
                </w:rPr>
                <w:delText xml:space="preserve">e </w:delText>
              </w:r>
            </w:del>
            <w:r w:rsidRPr="0010239B">
              <w:rPr>
                <w:i/>
                <w:iCs/>
                <w:rPrChange w:author="Karin Dankoor" w:date="2022-05-15T17:09:00Z" w:id="274">
                  <w:rPr/>
                </w:rPrChange>
              </w:rPr>
              <w:t xml:space="preserve">voordracht om kennis </w:t>
            </w:r>
            <w:ins w:author="Karin Dankoor" w:date="2023-04-24T09:09:00Z" w:id="275">
              <w:r w:rsidR="00BE46FD">
                <w:rPr>
                  <w:i/>
                  <w:iCs/>
                </w:rPr>
                <w:t xml:space="preserve">te vergroten </w:t>
              </w:r>
            </w:ins>
            <w:del w:author="Karin Dankoor" w:date="2023-04-24T09:09:00Z" w:id="276">
              <w:r w:rsidRPr="0010239B" w:rsidDel="00BE46FD">
                <w:rPr>
                  <w:i/>
                  <w:iCs/>
                  <w:rPrChange w:author="Karin Dankoor" w:date="2022-05-15T17:09:00Z" w:id="277">
                    <w:rPr/>
                  </w:rPrChange>
                </w:rPr>
                <w:delText>e</w:delText>
              </w:r>
            </w:del>
            <w:ins w:author="Karin Dankoor" w:date="2023-04-24T09:09:00Z" w:id="278">
              <w:r w:rsidR="00BE46FD">
                <w:rPr>
                  <w:i/>
                  <w:iCs/>
                </w:rPr>
                <w:t>é</w:t>
              </w:r>
            </w:ins>
            <w:r w:rsidRPr="0010239B">
              <w:rPr>
                <w:i/>
                <w:iCs/>
                <w:rPrChange w:author="Karin Dankoor" w:date="2022-05-15T17:09:00Z" w:id="279">
                  <w:rPr/>
                </w:rPrChange>
              </w:rPr>
              <w:t>n</w:t>
            </w:r>
            <w:ins w:author="Karin Dankoor" w:date="2023-04-24T09:09:00Z" w:id="280">
              <w:r w:rsidR="00BE46FD">
                <w:rPr>
                  <w:i/>
                  <w:iCs/>
                </w:rPr>
                <w:t xml:space="preserve"> tevens gezamenlijk</w:t>
              </w:r>
            </w:ins>
            <w:del w:author="Karin Dankoor" w:date="2023-04-24T09:09:00Z" w:id="281">
              <w:r w:rsidRPr="0010239B" w:rsidDel="00BE46FD">
                <w:rPr>
                  <w:i/>
                  <w:iCs/>
                  <w:rPrChange w:author="Karin Dankoor" w:date="2022-05-15T17:09:00Z" w:id="282">
                    <w:rPr/>
                  </w:rPrChange>
                </w:rPr>
                <w:delText xml:space="preserve"> bespreken </w:delText>
              </w:r>
            </w:del>
            <w:ins w:author="Karin Dankoor" w:date="2023-04-24T09:09:00Z" w:id="283">
              <w:r w:rsidR="00BE46FD">
                <w:rPr>
                  <w:i/>
                  <w:iCs/>
                </w:rPr>
                <w:t xml:space="preserve"> </w:t>
              </w:r>
            </w:ins>
            <w:r w:rsidRPr="0010239B">
              <w:rPr>
                <w:i/>
                <w:iCs/>
                <w:rPrChange w:author="Karin Dankoor" w:date="2022-05-15T17:09:00Z" w:id="284">
                  <w:rPr/>
                </w:rPrChange>
              </w:rPr>
              <w:t>mogelijkheden tot implementatie.</w:t>
            </w:r>
          </w:p>
          <w:p w:rsidRPr="0010239B" w:rsidR="00CF59AD" w:rsidP="00CF59AD" w:rsidRDefault="00CF59AD" w14:paraId="459832AD" w14:textId="77777777">
            <w:pPr>
              <w:rPr>
                <w:i/>
                <w:iCs/>
                <w:rPrChange w:author="Karin Dankoor" w:date="2022-05-15T17:09:00Z" w:id="285">
                  <w:rPr/>
                </w:rPrChange>
              </w:rPr>
            </w:pPr>
            <w:r w:rsidRPr="0010239B">
              <w:rPr>
                <w:i/>
                <w:iCs/>
                <w:rPrChange w:author="Karin Dankoor" w:date="2022-05-15T17:09:00Z" w:id="286">
                  <w:rPr/>
                </w:rPrChange>
              </w:rPr>
              <w:t>2. in de verschillende regio’s zo mogelijk voordrachten uit de gedeelde kennis van revalidatiekennisnet houden voor verschillende gremia.</w:t>
            </w:r>
          </w:p>
          <w:p w:rsidR="00CF59AD" w:rsidDel="0010239B" w:rsidP="00CF59AD" w:rsidRDefault="00CF59AD" w14:paraId="09EA796E" w14:textId="393D6F9E">
            <w:pPr>
              <w:rPr>
                <w:del w:author="Karin Dankoor" w:date="2022-05-15T17:09:00Z" w:id="287"/>
              </w:rPr>
            </w:pPr>
            <w:del w:author="Karin Dankoor" w:date="2022-05-15T17:09:00Z" w:id="288">
              <w:r w:rsidDel="0010239B">
                <w:delText xml:space="preserve">3. </w:delText>
              </w:r>
              <w:r w:rsidDel="0010239B" w:rsidR="004A3FA3">
                <w:delText xml:space="preserve">In september 2021 is neurodegenratieve aandoeningen weer onderwerp van een themacursus van het scholingsprogramma van de VRA. </w:delText>
              </w:r>
            </w:del>
          </w:p>
          <w:p w:rsidRPr="00E94EB7" w:rsidR="00CF59AD" w:rsidP="00CF59AD" w:rsidRDefault="0010239B" w14:paraId="2BBE8DCA" w14:textId="51326274">
            <w:pPr>
              <w:tabs>
                <w:tab w:val="left" w:pos="10773"/>
              </w:tabs>
            </w:pPr>
            <w:ins w:author="Karin Dankoor" w:date="2022-05-15T17:09:00Z" w:id="289">
              <w:r>
                <w:t>3</w:t>
              </w:r>
            </w:ins>
            <w:del w:author="Karin Dankoor" w:date="2022-05-15T17:09:00Z" w:id="290">
              <w:r w:rsidDel="0010239B" w:rsidR="00CF59AD">
                <w:delText>4</w:delText>
              </w:r>
            </w:del>
            <w:r w:rsidR="00CF59AD">
              <w:t xml:space="preserve">. </w:t>
            </w:r>
            <w:ins w:author="Karin Dankoor" w:date="2022-05-15T17:09:00Z" w:id="291">
              <w:r w:rsidRPr="00E94EB7">
                <w:t xml:space="preserve">Meewerken aan het </w:t>
              </w:r>
            </w:ins>
            <w:r w:rsidRPr="00E94EB7" w:rsidR="00CF59AD">
              <w:t xml:space="preserve">Onderwijs </w:t>
            </w:r>
            <w:ins w:author="Karin Dankoor" w:date="2022-05-15T17:09:00Z" w:id="292">
              <w:r w:rsidRPr="00E94EB7">
                <w:t xml:space="preserve">voor </w:t>
              </w:r>
            </w:ins>
            <w:r w:rsidRPr="00E94EB7" w:rsidR="00CF59AD">
              <w:t>AIOS nieuwe stijl</w:t>
            </w:r>
            <w:del w:author="Karin Dankoor" w:date="2022-05-15T17:09:00Z" w:id="293">
              <w:r w:rsidRPr="00E94EB7" w:rsidDel="0010239B" w:rsidR="00CF59AD">
                <w:delText xml:space="preserve"> opzetten</w:delText>
              </w:r>
            </w:del>
            <w:r w:rsidRPr="00E94EB7" w:rsidR="00CF59AD">
              <w:t xml:space="preserve">. </w:t>
            </w:r>
          </w:p>
          <w:p w:rsidRPr="002D4230" w:rsidR="00CF59AD" w:rsidP="00CF59AD" w:rsidRDefault="00CF59AD" w14:paraId="1AD12558" w14:textId="7802ED9C"/>
        </w:tc>
      </w:tr>
      <w:tr w:rsidR="00CF59AD" w:rsidTr="00E9393A" w14:paraId="2BB86622" w14:textId="77777777">
        <w:tc>
          <w:tcPr>
            <w:tcW w:w="10278" w:type="dxa"/>
            <w:shd w:val="clear" w:color="auto" w:fill="DBE5F1" w:themeFill="accent1" w:themeFillTint="33"/>
          </w:tcPr>
          <w:p w:rsidR="00CF59AD" w:rsidP="00CF59AD" w:rsidRDefault="00CF59AD" w14:paraId="5C906D2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CF59AD" w:rsidTr="00E9393A" w14:paraId="68A7E4E8" w14:textId="77777777">
        <w:tc>
          <w:tcPr>
            <w:tcW w:w="10278" w:type="dxa"/>
          </w:tcPr>
          <w:p w:rsidRPr="002D4230" w:rsidR="00CF59AD" w:rsidP="00CF59AD" w:rsidRDefault="00CF59AD" w14:paraId="5C32EE95" w14:textId="77777777"/>
          <w:p w:rsidR="00CF59AD" w:rsidP="00CF59AD" w:rsidRDefault="00CF59AD" w14:paraId="3FEFAC0A" w14:textId="77777777">
            <w:pPr>
              <w:rPr>
                <w:b/>
                <w:bCs/>
              </w:rPr>
            </w:pPr>
          </w:p>
        </w:tc>
      </w:tr>
    </w:tbl>
    <w:p w:rsidR="00E36F6D" w:rsidP="00E36F6D" w:rsidRDefault="00E36F6D" w14:paraId="0C0579FE" w14:textId="3F0D4203">
      <w:pPr>
        <w:rPr>
          <w:b/>
          <w:bCs/>
        </w:rPr>
      </w:pPr>
    </w:p>
    <w:p w:rsidR="009D4B0F" w:rsidP="00E36F6D" w:rsidRDefault="009D4B0F" w14:paraId="7AAA317F" w14:textId="77777777">
      <w:pPr>
        <w:rPr>
          <w:b/>
          <w:bCs/>
        </w:rPr>
      </w:pPr>
    </w:p>
    <w:p w:rsidRPr="009D4B0F" w:rsidR="009D4B0F" w:rsidP="009D4B0F" w:rsidRDefault="009D4B0F" w14:paraId="5478496F" w14:textId="25A60D9A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Samenwerkingsverbanden/netwerk</w:t>
      </w:r>
    </w:p>
    <w:p w:rsidR="00E36F6D" w:rsidP="00E36F6D" w:rsidRDefault="00E36F6D" w14:paraId="465E78BC" w14:textId="35C38378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</w:t>
      </w:r>
      <w:r w:rsidR="009D4B0F">
        <w:rPr>
          <w:i/>
        </w:rPr>
        <w:t>: C</w:t>
      </w:r>
      <w:r w:rsidRPr="009050C3" w:rsidR="009D4B0F">
        <w:rPr>
          <w:i/>
        </w:rPr>
        <w:t>on</w:t>
      </w:r>
      <w:r w:rsidR="009D4B0F">
        <w:rPr>
          <w:i/>
        </w:rPr>
        <w:t>tacten met (patiënten)organisaties en andere wetenschappelijke verenigingen; V</w:t>
      </w:r>
      <w:r w:rsidRPr="009050C3" w:rsidR="009D4B0F">
        <w:rPr>
          <w:i/>
        </w:rPr>
        <w:t>oorlichtingsmateriaal</w:t>
      </w:r>
      <w:r w:rsidR="009D4B0F">
        <w:rPr>
          <w:i/>
        </w:rPr>
        <w:t xml:space="preserve"> t.b.v. patiënten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Tr="00E9393A" w14:paraId="150948C1" w14:textId="77777777">
        <w:tc>
          <w:tcPr>
            <w:tcW w:w="10278" w:type="dxa"/>
            <w:shd w:val="clear" w:color="auto" w:fill="DBE5F1" w:themeFill="accent1" w:themeFillTint="33"/>
          </w:tcPr>
          <w:p w:rsidR="00E36F6D" w:rsidP="00E9393A" w:rsidRDefault="00E36F6D" w14:paraId="314A937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CF59AD" w:rsidTr="00E9393A" w14:paraId="01A2F2B2" w14:textId="77777777">
        <w:tc>
          <w:tcPr>
            <w:tcW w:w="10278" w:type="dxa"/>
          </w:tcPr>
          <w:p w:rsidR="00CF59AD" w:rsidP="00CF59AD" w:rsidRDefault="00CF59AD" w14:paraId="1297DAB3" w14:textId="4563050A">
            <w:r>
              <w:t>1. Verdere positioneren in de zorgketen van gespecialiseerde revalidatiegeneeskunde</w:t>
            </w:r>
          </w:p>
          <w:p w:rsidRPr="00CF59AD" w:rsidR="00CF59AD" w:rsidP="00CF59AD" w:rsidRDefault="00CF59AD" w14:paraId="548807E0" w14:textId="78F964AB">
            <w:pPr>
              <w:rPr>
                <w:b/>
                <w:bCs/>
              </w:rPr>
            </w:pPr>
          </w:p>
        </w:tc>
      </w:tr>
      <w:tr w:rsidR="00CF59AD" w:rsidTr="00E9393A" w14:paraId="75AA0832" w14:textId="77777777">
        <w:tc>
          <w:tcPr>
            <w:tcW w:w="10278" w:type="dxa"/>
            <w:shd w:val="clear" w:color="auto" w:fill="DBE5F1" w:themeFill="accent1" w:themeFillTint="33"/>
          </w:tcPr>
          <w:p w:rsidR="00CF59AD" w:rsidP="00CF59AD" w:rsidRDefault="00CF59AD" w14:paraId="634553B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CF59AD" w:rsidTr="00E9393A" w14:paraId="37B63F2A" w14:textId="77777777">
        <w:tc>
          <w:tcPr>
            <w:tcW w:w="10278" w:type="dxa"/>
          </w:tcPr>
          <w:p w:rsidRPr="005F6F37" w:rsidR="00CF59AD" w:rsidP="005F6F37" w:rsidRDefault="00CF59AD" w14:paraId="3F2ACEEC" w14:textId="4EF554FA">
            <w:pPr>
              <w:pStyle w:val="Lijstalinea"/>
              <w:numPr>
                <w:ilvl w:val="0"/>
                <w:numId w:val="4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5F6F37">
              <w:rPr>
                <w:sz w:val="20"/>
                <w:szCs w:val="20"/>
              </w:rPr>
              <w:t xml:space="preserve">Intensivering contacten met de Parkinson Vereniging o.a. door 2 revalidatieartsen in de Parkinson Advies Raad. </w:t>
            </w:r>
          </w:p>
          <w:p w:rsidRPr="005F6F37" w:rsidR="005F6F37" w:rsidP="005F6F37" w:rsidRDefault="005F6F37" w14:paraId="145D00D3" w14:textId="436AECEE">
            <w:pPr>
              <w:pStyle w:val="Lijstalinea"/>
              <w:numPr>
                <w:ilvl w:val="0"/>
                <w:numId w:val="4"/>
              </w:numPr>
              <w:tabs>
                <w:tab w:val="left" w:pos="10773"/>
              </w:tabs>
              <w:rPr>
                <w:sz w:val="20"/>
                <w:szCs w:val="20"/>
              </w:rPr>
            </w:pPr>
            <w:r w:rsidRPr="005F6F37">
              <w:rPr>
                <w:sz w:val="20"/>
                <w:szCs w:val="20"/>
              </w:rPr>
              <w:t xml:space="preserve">Intensiveren contacten met </w:t>
            </w:r>
            <w:proofErr w:type="spellStart"/>
            <w:r w:rsidRPr="005F6F37">
              <w:rPr>
                <w:sz w:val="20"/>
                <w:szCs w:val="20"/>
              </w:rPr>
              <w:t>ParkinsonNet</w:t>
            </w:r>
            <w:proofErr w:type="spellEnd"/>
            <w:r w:rsidRPr="005F6F37">
              <w:rPr>
                <w:sz w:val="20"/>
                <w:szCs w:val="20"/>
              </w:rPr>
              <w:t>.</w:t>
            </w:r>
          </w:p>
          <w:p w:rsidR="00CF59AD" w:rsidP="005F6F37" w:rsidRDefault="00CF59AD" w14:paraId="1709549C" w14:textId="15205B29">
            <w:pPr>
              <w:pStyle w:val="Lijstalinea"/>
              <w:numPr>
                <w:ilvl w:val="0"/>
                <w:numId w:val="4"/>
              </w:numPr>
              <w:rPr>
                <w:ins w:author="Karin Dankoor" w:date="2022-05-19T18:36:00Z" w:id="294"/>
                <w:sz w:val="20"/>
                <w:szCs w:val="20"/>
              </w:rPr>
            </w:pPr>
            <w:r w:rsidRPr="005F6F37">
              <w:rPr>
                <w:sz w:val="20"/>
                <w:szCs w:val="20"/>
              </w:rPr>
              <w:t>In regio’s contacten goed onderhouden en binnen werkgroep elkaar hiervan op de hoogte houden zodat je kunt leren van elkaar.</w:t>
            </w:r>
          </w:p>
          <w:p w:rsidRPr="00E94EB7" w:rsidR="00AA6688" w:rsidP="005F6F37" w:rsidRDefault="00AA6688" w14:paraId="1555F7B5" w14:textId="79038466">
            <w:pPr>
              <w:pStyle w:val="Lijstalinea"/>
              <w:numPr>
                <w:ilvl w:val="0"/>
                <w:numId w:val="4"/>
              </w:numPr>
              <w:rPr>
                <w:ins w:author="Karin Dankoor" w:date="2022-05-19T18:48:00Z" w:id="295"/>
                <w:sz w:val="20"/>
                <w:szCs w:val="20"/>
                <w:rPrChange w:author="Karin Dankoor" w:date="2023-04-24T00:17:00Z" w:id="296">
                  <w:rPr>
                    <w:ins w:author="Karin Dankoor" w:date="2022-05-19T18:48:00Z" w:id="297"/>
                    <w:color w:val="00B050"/>
                    <w:sz w:val="20"/>
                    <w:szCs w:val="20"/>
                  </w:rPr>
                </w:rPrChange>
              </w:rPr>
            </w:pPr>
            <w:ins w:author="Karin Dankoor" w:date="2022-05-19T18:36:00Z" w:id="298">
              <w:r w:rsidRPr="00E94EB7">
                <w:rPr>
                  <w:sz w:val="20"/>
                  <w:szCs w:val="20"/>
                </w:rPr>
                <w:t xml:space="preserve">Deelnemen aan de diverse Landelijke </w:t>
              </w:r>
            </w:ins>
            <w:ins w:author="Karin Dankoor" w:date="2022-05-19T21:06:00Z" w:id="299">
              <w:r w:rsidRPr="00E94EB7" w:rsidR="005C3D9D">
                <w:rPr>
                  <w:sz w:val="20"/>
                  <w:szCs w:val="20"/>
                  <w:rPrChange w:author="Karin Dankoor" w:date="2023-04-24T00:17:00Z" w:id="300">
                    <w:rPr>
                      <w:color w:val="00B050"/>
                      <w:sz w:val="20"/>
                      <w:szCs w:val="20"/>
                    </w:rPr>
                  </w:rPrChange>
                </w:rPr>
                <w:t>Par</w:t>
              </w:r>
            </w:ins>
            <w:ins w:author="Karin Dankoor" w:date="2022-05-19T21:07:00Z" w:id="301">
              <w:r w:rsidRPr="00E94EB7" w:rsidR="005C3D9D">
                <w:rPr>
                  <w:sz w:val="20"/>
                  <w:szCs w:val="20"/>
                  <w:rPrChange w:author="Karin Dankoor" w:date="2023-04-24T00:17:00Z" w:id="302">
                    <w:rPr>
                      <w:color w:val="00B050"/>
                      <w:sz w:val="20"/>
                      <w:szCs w:val="20"/>
                    </w:rPr>
                  </w:rPrChange>
                </w:rPr>
                <w:t xml:space="preserve">kinson </w:t>
              </w:r>
            </w:ins>
            <w:ins w:author="Karin Dankoor" w:date="2023-04-24T00:17:00Z" w:id="303">
              <w:r w:rsidRPr="00E94EB7" w:rsidR="00E94EB7">
                <w:rPr>
                  <w:sz w:val="20"/>
                  <w:szCs w:val="20"/>
                </w:rPr>
                <w:t>gerelateerde</w:t>
              </w:r>
            </w:ins>
            <w:ins w:author="Karin Dankoor" w:date="2022-05-19T21:07:00Z" w:id="304">
              <w:r w:rsidRPr="00E94EB7" w:rsidR="005C3D9D">
                <w:rPr>
                  <w:sz w:val="20"/>
                  <w:szCs w:val="20"/>
                  <w:rPrChange w:author="Karin Dankoor" w:date="2023-04-24T00:17:00Z" w:id="305">
                    <w:rPr>
                      <w:color w:val="00B050"/>
                      <w:sz w:val="20"/>
                      <w:szCs w:val="20"/>
                    </w:rPr>
                  </w:rPrChange>
                </w:rPr>
                <w:t xml:space="preserve"> organisaties (PAR, Parkinson Alliantie)</w:t>
              </w:r>
            </w:ins>
          </w:p>
          <w:p w:rsidRPr="00C60260" w:rsidR="0085285F" w:rsidP="005F6F37" w:rsidRDefault="00D7439B" w14:paraId="30840613" w14:textId="2E1968E3">
            <w:pPr>
              <w:pStyle w:val="Lijstalinea"/>
              <w:numPr>
                <w:ilvl w:val="0"/>
                <w:numId w:val="4"/>
              </w:numPr>
              <w:rPr>
                <w:ins w:author="Karin Dankoor" w:date="2023-04-24T00:18:00Z" w:id="306"/>
                <w:sz w:val="20"/>
                <w:szCs w:val="20"/>
                <w:rPrChange w:author="Karin Dankoor" w:date="2023-04-24T10:30:00Z" w:id="307">
                  <w:rPr>
                    <w:ins w:author="Karin Dankoor" w:date="2023-04-24T00:18:00Z" w:id="308"/>
                    <w:color w:val="00B050"/>
                    <w:sz w:val="20"/>
                    <w:szCs w:val="20"/>
                  </w:rPr>
                </w:rPrChange>
              </w:rPr>
            </w:pPr>
            <w:proofErr w:type="spellStart"/>
            <w:ins w:author="Karin Dankoor" w:date="2022-05-19T18:48:00Z" w:id="309">
              <w:r w:rsidRPr="00C60260">
                <w:rPr>
                  <w:sz w:val="20"/>
                  <w:szCs w:val="20"/>
                  <w:rPrChange w:author="Karin Dankoor" w:date="2023-04-24T10:30:00Z" w:id="310">
                    <w:rPr>
                      <w:color w:val="00B050"/>
                      <w:sz w:val="20"/>
                      <w:szCs w:val="20"/>
                    </w:rPr>
                  </w:rPrChange>
                </w:rPr>
                <w:t>Werkgroepleden</w:t>
              </w:r>
            </w:ins>
            <w:proofErr w:type="spellEnd"/>
            <w:ins w:author="Karin Dankoor" w:date="2022-05-19T21:07:00Z" w:id="311">
              <w:r w:rsidRPr="00C60260" w:rsidR="005C3D9D">
                <w:rPr>
                  <w:sz w:val="20"/>
                  <w:szCs w:val="20"/>
                  <w:rPrChange w:author="Karin Dankoor" w:date="2023-04-24T10:30:00Z" w:id="312">
                    <w:rPr>
                      <w:color w:val="00B050"/>
                      <w:sz w:val="20"/>
                      <w:szCs w:val="20"/>
                    </w:rPr>
                  </w:rPrChange>
                </w:rPr>
                <w:t>-</w:t>
              </w:r>
            </w:ins>
            <w:ins w:author="Karin Dankoor" w:date="2022-05-19T21:08:00Z" w:id="313">
              <w:r w:rsidRPr="00C60260" w:rsidR="005C3D9D">
                <w:rPr>
                  <w:sz w:val="20"/>
                  <w:szCs w:val="20"/>
                  <w:rPrChange w:author="Karin Dankoor" w:date="2023-04-24T10:30:00Z" w:id="314">
                    <w:rPr>
                      <w:color w:val="00B050"/>
                      <w:sz w:val="20"/>
                      <w:szCs w:val="20"/>
                    </w:rPr>
                  </w:rPrChange>
                </w:rPr>
                <w:t>WPB</w:t>
              </w:r>
            </w:ins>
            <w:ins w:author="Karin Dankoor" w:date="2022-05-19T18:48:00Z" w:id="315">
              <w:r w:rsidRPr="00C60260">
                <w:rPr>
                  <w:sz w:val="20"/>
                  <w:szCs w:val="20"/>
                  <w:rPrChange w:author="Karin Dankoor" w:date="2023-04-24T10:30:00Z" w:id="316">
                    <w:rPr>
                      <w:color w:val="00B050"/>
                      <w:sz w:val="20"/>
                      <w:szCs w:val="20"/>
                    </w:rPr>
                  </w:rPrChange>
                </w:rPr>
                <w:t xml:space="preserve"> informeren over welke </w:t>
              </w:r>
            </w:ins>
            <w:ins w:author="Karin Dankoor" w:date="2022-05-19T21:08:00Z" w:id="317">
              <w:r w:rsidRPr="00C60260" w:rsidR="005C3D9D">
                <w:rPr>
                  <w:sz w:val="20"/>
                  <w:szCs w:val="20"/>
                  <w:rPrChange w:author="Karin Dankoor" w:date="2023-04-24T10:30:00Z" w:id="318">
                    <w:rPr>
                      <w:color w:val="00B050"/>
                      <w:sz w:val="20"/>
                      <w:szCs w:val="20"/>
                    </w:rPr>
                  </w:rPrChange>
                </w:rPr>
                <w:t>land</w:t>
              </w:r>
            </w:ins>
            <w:ins w:author="Karin Dankoor" w:date="2023-04-24T00:17:00Z" w:id="319">
              <w:r w:rsidRPr="00C60260" w:rsidR="00E94EB7">
                <w:rPr>
                  <w:sz w:val="20"/>
                  <w:szCs w:val="20"/>
                  <w:rPrChange w:author="Karin Dankoor" w:date="2023-04-24T10:30:00Z" w:id="320">
                    <w:rPr>
                      <w:color w:val="00B050"/>
                      <w:sz w:val="20"/>
                      <w:szCs w:val="20"/>
                    </w:rPr>
                  </w:rPrChange>
                </w:rPr>
                <w:t xml:space="preserve">elijke </w:t>
              </w:r>
            </w:ins>
            <w:ins w:author="Karin Dankoor" w:date="2022-05-19T21:07:00Z" w:id="321">
              <w:r w:rsidRPr="00C60260" w:rsidR="005C3D9D">
                <w:rPr>
                  <w:sz w:val="20"/>
                  <w:szCs w:val="20"/>
                  <w:rPrChange w:author="Karin Dankoor" w:date="2023-04-24T10:30:00Z" w:id="322">
                    <w:rPr>
                      <w:color w:val="00B050"/>
                      <w:sz w:val="20"/>
                      <w:szCs w:val="20"/>
                    </w:rPr>
                  </w:rPrChange>
                </w:rPr>
                <w:t>organisaties</w:t>
              </w:r>
            </w:ins>
            <w:ins w:author="Karin Dankoor" w:date="2022-05-19T18:48:00Z" w:id="323">
              <w:r w:rsidRPr="00C60260">
                <w:rPr>
                  <w:sz w:val="20"/>
                  <w:szCs w:val="20"/>
                  <w:rPrChange w:author="Karin Dankoor" w:date="2023-04-24T10:30:00Z" w:id="324">
                    <w:rPr>
                      <w:color w:val="00B050"/>
                      <w:sz w:val="20"/>
                      <w:szCs w:val="20"/>
                    </w:rPr>
                  </w:rPrChange>
                </w:rPr>
                <w:t xml:space="preserve"> er zijn </w:t>
              </w:r>
            </w:ins>
            <w:ins w:author="Karin Dankoor" w:date="2022-05-19T18:49:00Z" w:id="325">
              <w:r w:rsidRPr="00C60260">
                <w:rPr>
                  <w:sz w:val="20"/>
                  <w:szCs w:val="20"/>
                  <w:rPrChange w:author="Karin Dankoor" w:date="2023-04-24T10:30:00Z" w:id="326">
                    <w:rPr>
                      <w:color w:val="00B050"/>
                      <w:sz w:val="20"/>
                      <w:szCs w:val="20"/>
                    </w:rPr>
                  </w:rPrChange>
                </w:rPr>
                <w:t xml:space="preserve">en </w:t>
              </w:r>
              <w:proofErr w:type="spellStart"/>
              <w:r w:rsidRPr="00C60260">
                <w:rPr>
                  <w:sz w:val="20"/>
                  <w:szCs w:val="20"/>
                  <w:rPrChange w:author="Karin Dankoor" w:date="2023-04-24T10:30:00Z" w:id="327">
                    <w:rPr>
                      <w:color w:val="00B050"/>
                      <w:sz w:val="20"/>
                      <w:szCs w:val="20"/>
                    </w:rPr>
                  </w:rPrChange>
                </w:rPr>
                <w:t>werkgroepleden</w:t>
              </w:r>
              <w:proofErr w:type="spellEnd"/>
              <w:r w:rsidRPr="00C60260">
                <w:rPr>
                  <w:sz w:val="20"/>
                  <w:szCs w:val="20"/>
                  <w:rPrChange w:author="Karin Dankoor" w:date="2023-04-24T10:30:00Z" w:id="328">
                    <w:rPr>
                      <w:color w:val="00B050"/>
                      <w:sz w:val="20"/>
                      <w:szCs w:val="20"/>
                    </w:rPr>
                  </w:rPrChange>
                </w:rPr>
                <w:t xml:space="preserve"> moeten elkaar op de hoogte houden van de voortgang/ontwikkelingen</w:t>
              </w:r>
            </w:ins>
            <w:ins w:author="Karin Dankoor" w:date="2023-04-24T00:18:00Z" w:id="329">
              <w:r w:rsidRPr="00C60260" w:rsidR="00E94EB7">
                <w:rPr>
                  <w:sz w:val="20"/>
                  <w:szCs w:val="20"/>
                  <w:rPrChange w:author="Karin Dankoor" w:date="2023-04-24T10:30:00Z" w:id="330">
                    <w:rPr>
                      <w:color w:val="00B050"/>
                      <w:sz w:val="20"/>
                      <w:szCs w:val="20"/>
                    </w:rPr>
                  </w:rPrChange>
                </w:rPr>
                <w:t xml:space="preserve"> van deze organisaties</w:t>
              </w:r>
              <w:r w:rsidRPr="00C60260" w:rsidR="0085285F">
                <w:rPr>
                  <w:sz w:val="20"/>
                  <w:szCs w:val="20"/>
                  <w:rPrChange w:author="Karin Dankoor" w:date="2023-04-24T10:30:00Z" w:id="331">
                    <w:rPr>
                      <w:color w:val="00B050"/>
                      <w:sz w:val="20"/>
                      <w:szCs w:val="20"/>
                    </w:rPr>
                  </w:rPrChange>
                </w:rPr>
                <w:t>.</w:t>
              </w:r>
            </w:ins>
          </w:p>
          <w:p w:rsidRPr="00C60260" w:rsidR="00D7439B" w:rsidDel="0085285F" w:rsidP="0085285F" w:rsidRDefault="0085285F" w14:paraId="44CE4AC4" w14:textId="4E366C2F">
            <w:pPr>
              <w:pStyle w:val="Lijstalinea"/>
              <w:numPr>
                <w:ilvl w:val="0"/>
                <w:numId w:val="4"/>
              </w:numPr>
              <w:rPr>
                <w:del w:author="Karin Dankoor" w:date="2023-04-24T00:19:00Z" w:id="332"/>
                <w:sz w:val="20"/>
                <w:szCs w:val="20"/>
                <w:rPrChange w:author="Karin Dankoor" w:date="2023-04-24T10:30:00Z" w:id="333">
                  <w:rPr>
                    <w:del w:author="Karin Dankoor" w:date="2023-04-24T00:19:00Z" w:id="334"/>
                    <w:sz w:val="20"/>
                    <w:szCs w:val="20"/>
                  </w:rPr>
                </w:rPrChange>
              </w:rPr>
              <w:pPrChange w:author="Karin Dankoor" w:date="2023-04-24T00:19:00Z" w:id="335">
                <w:pPr>
                  <w:pStyle w:val="Lijstalinea"/>
                  <w:numPr>
                    <w:numId w:val="4"/>
                  </w:numPr>
                  <w:ind w:left="502" w:hanging="360"/>
                </w:pPr>
              </w:pPrChange>
            </w:pPr>
            <w:ins w:author="Karin Dankoor" w:date="2023-04-24T00:18:00Z" w:id="336">
              <w:r w:rsidRPr="00C60260">
                <w:rPr>
                  <w:rFonts w:ascii="Calibri" w:hAnsi="Calibri"/>
                  <w:sz w:val="20"/>
                  <w:szCs w:val="20"/>
                  <w:rPrChange w:author="Karin Dankoor" w:date="2023-04-24T10:30:00Z" w:id="337">
                    <w:rPr>
                      <w:rFonts w:ascii="Calibri" w:hAnsi="Calibri"/>
                      <w:highlight w:val="yellow"/>
                    </w:rPr>
                  </w:rPrChange>
                </w:rPr>
                <w:t>Voor de</w:t>
              </w:r>
            </w:ins>
            <w:ins w:author="Karin Dankoor" w:date="2023-04-24T00:19:00Z" w:id="338">
              <w:r w:rsidRPr="00C60260">
                <w:rPr>
                  <w:rFonts w:ascii="Calibri" w:hAnsi="Calibri"/>
                  <w:sz w:val="20"/>
                  <w:szCs w:val="20"/>
                  <w:rPrChange w:author="Karin Dankoor" w:date="2023-04-24T10:30:00Z" w:id="339">
                    <w:rPr>
                      <w:rFonts w:ascii="Calibri" w:hAnsi="Calibri"/>
                      <w:highlight w:val="yellow"/>
                    </w:rPr>
                  </w:rPrChange>
                </w:rPr>
                <w:t xml:space="preserve"> Parkinson Vereniging een </w:t>
              </w:r>
            </w:ins>
            <w:ins w:author="Karin Dankoor" w:date="2023-04-24T00:18:00Z" w:id="340">
              <w:r w:rsidRPr="00C60260">
                <w:rPr>
                  <w:rFonts w:ascii="Calibri" w:hAnsi="Calibri"/>
                  <w:sz w:val="20"/>
                  <w:szCs w:val="20"/>
                  <w:rPrChange w:author="Karin Dankoor" w:date="2023-04-24T10:30:00Z" w:id="341">
                    <w:rPr>
                      <w:rFonts w:ascii="Calibri" w:hAnsi="Calibri"/>
                      <w:highlight w:val="yellow"/>
                    </w:rPr>
                  </w:rPrChange>
                </w:rPr>
                <w:t>Flyer</w:t>
              </w:r>
              <w:r w:rsidRPr="00C60260">
                <w:rPr>
                  <w:rFonts w:ascii="Calibri" w:hAnsi="Calibri"/>
                  <w:sz w:val="20"/>
                  <w:szCs w:val="20"/>
                  <w:rPrChange w:author="Karin Dankoor" w:date="2023-04-24T10:30:00Z" w:id="342">
                    <w:rPr>
                      <w:rFonts w:ascii="Calibri" w:hAnsi="Calibri"/>
                    </w:rPr>
                  </w:rPrChange>
                </w:rPr>
                <w:t xml:space="preserve"> ontwikkelen over revalidatie </w:t>
              </w:r>
            </w:ins>
            <w:ins w:author="Karin Dankoor" w:date="2023-04-24T00:19:00Z" w:id="343">
              <w:r w:rsidRPr="00C60260">
                <w:rPr>
                  <w:rFonts w:ascii="Calibri" w:hAnsi="Calibri"/>
                  <w:sz w:val="20"/>
                  <w:szCs w:val="20"/>
                  <w:rPrChange w:author="Karin Dankoor" w:date="2023-04-24T10:30:00Z" w:id="344">
                    <w:rPr>
                      <w:rFonts w:ascii="Calibri" w:hAnsi="Calibri"/>
                    </w:rPr>
                  </w:rPrChange>
                </w:rPr>
                <w:t xml:space="preserve">(MSR) </w:t>
              </w:r>
            </w:ins>
            <w:ins w:author="Karin Dankoor" w:date="2023-04-24T00:18:00Z" w:id="345">
              <w:r w:rsidRPr="00C60260">
                <w:rPr>
                  <w:rFonts w:ascii="Calibri" w:hAnsi="Calibri"/>
                  <w:sz w:val="20"/>
                  <w:szCs w:val="20"/>
                  <w:rPrChange w:author="Karin Dankoor" w:date="2023-04-24T10:30:00Z" w:id="346">
                    <w:rPr>
                      <w:rFonts w:ascii="Calibri" w:hAnsi="Calibri"/>
                    </w:rPr>
                  </w:rPrChange>
                </w:rPr>
                <w:t>bij Parkinson</w:t>
              </w:r>
            </w:ins>
            <w:ins w:author="Karin Dankoor" w:date="2023-04-24T00:19:00Z" w:id="347">
              <w:r w:rsidRPr="00C60260">
                <w:rPr>
                  <w:rFonts w:ascii="Calibri" w:hAnsi="Calibri"/>
                  <w:sz w:val="20"/>
                  <w:szCs w:val="20"/>
                  <w:rPrChange w:author="Karin Dankoor" w:date="2023-04-24T10:30:00Z" w:id="348">
                    <w:rPr>
                      <w:rFonts w:ascii="Calibri" w:hAnsi="Calibri"/>
                    </w:rPr>
                  </w:rPrChange>
                </w:rPr>
                <w:t>.</w:t>
              </w:r>
            </w:ins>
          </w:p>
          <w:p w:rsidRPr="00C60260" w:rsidR="00CF59AD" w:rsidP="0085285F" w:rsidRDefault="00CF59AD" w14:paraId="5BFFB49E" w14:textId="77777777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  <w:rPrChange w:author="Karin Dankoor" w:date="2023-04-24T10:30:00Z" w:id="349">
                  <w:rPr/>
                </w:rPrChange>
              </w:rPr>
              <w:pPrChange w:author="Karin Dankoor" w:date="2023-04-24T00:19:00Z" w:id="350">
                <w:pPr/>
              </w:pPrChange>
            </w:pPr>
          </w:p>
          <w:p w:rsidRPr="002D4230" w:rsidR="00CF59AD" w:rsidP="00CF59AD" w:rsidRDefault="00CF59AD" w14:paraId="7BC10A54" w14:textId="77777777"/>
        </w:tc>
      </w:tr>
      <w:tr w:rsidR="00CF59AD" w:rsidTr="00E9393A" w14:paraId="10B95FD0" w14:textId="77777777">
        <w:tc>
          <w:tcPr>
            <w:tcW w:w="10278" w:type="dxa"/>
            <w:shd w:val="clear" w:color="auto" w:fill="DBE5F1" w:themeFill="accent1" w:themeFillTint="33"/>
          </w:tcPr>
          <w:p w:rsidR="00CF59AD" w:rsidP="00CF59AD" w:rsidRDefault="00CF59AD" w14:paraId="65A1F17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CF59AD" w:rsidTr="00E9393A" w14:paraId="63AAE267" w14:textId="77777777">
        <w:tc>
          <w:tcPr>
            <w:tcW w:w="10278" w:type="dxa"/>
          </w:tcPr>
          <w:p w:rsidRPr="002D4230" w:rsidR="00CF59AD" w:rsidP="00CF59AD" w:rsidRDefault="00CF59AD" w14:paraId="5D3F4EDA" w14:textId="77777777"/>
          <w:p w:rsidR="00CF59AD" w:rsidP="00CF59AD" w:rsidRDefault="00CF59AD" w14:paraId="60C0E8AB" w14:textId="77777777">
            <w:pPr>
              <w:rPr>
                <w:b/>
                <w:bCs/>
              </w:rPr>
            </w:pPr>
          </w:p>
        </w:tc>
      </w:tr>
    </w:tbl>
    <w:p w:rsidR="00E36F6D" w:rsidP="00E36F6D" w:rsidRDefault="00E36F6D" w14:paraId="2DBC740B" w14:textId="6E39CF1E">
      <w:pPr>
        <w:rPr>
          <w:b/>
          <w:bCs/>
        </w:rPr>
      </w:pPr>
    </w:p>
    <w:p w:rsidR="009D4B0F" w:rsidP="00E36F6D" w:rsidRDefault="009D4B0F" w14:paraId="3ACBA703" w14:textId="77777777">
      <w:pPr>
        <w:rPr>
          <w:b/>
          <w:bCs/>
        </w:rPr>
      </w:pPr>
    </w:p>
    <w:p w:rsidRPr="009D4B0F" w:rsidR="009D4B0F" w:rsidP="009D4B0F" w:rsidRDefault="009D4B0F" w14:paraId="53F9B210" w14:textId="77777777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Overige activiteiten</w:t>
      </w:r>
    </w:p>
    <w:p w:rsidR="00E36F6D" w:rsidP="00E36F6D" w:rsidRDefault="00E36F6D" w14:paraId="29E0DD34" w14:textId="50FE18E1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</w:t>
      </w:r>
      <w:r w:rsidRPr="001819E1" w:rsidR="009D4B0F">
        <w:rPr>
          <w:i/>
        </w:rPr>
        <w:t>Profilering vak</w:t>
      </w:r>
      <w:r w:rsidR="009D4B0F">
        <w:rPr>
          <w:i/>
        </w:rPr>
        <w:t>;</w:t>
      </w:r>
      <w:r w:rsidRPr="001819E1" w:rsidR="009D4B0F">
        <w:rPr>
          <w:i/>
        </w:rPr>
        <w:t xml:space="preserve"> </w:t>
      </w:r>
      <w:r w:rsidR="009D4B0F">
        <w:rPr>
          <w:i/>
        </w:rPr>
        <w:t>VRA</w:t>
      </w:r>
      <w:r w:rsidRPr="001819E1" w:rsidR="009D4B0F">
        <w:rPr>
          <w:i/>
        </w:rPr>
        <w:t xml:space="preserve"> websit</w:t>
      </w:r>
      <w:r w:rsidR="009D4B0F">
        <w:rPr>
          <w:i/>
        </w:rPr>
        <w:t>e;</w:t>
      </w:r>
      <w:r w:rsidRPr="001819E1" w:rsidR="009D4B0F">
        <w:rPr>
          <w:i/>
        </w:rPr>
        <w:t xml:space="preserve"> Revalidatie Kennisnet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Tr="00E9393A" w14:paraId="490D583C" w14:textId="77777777">
        <w:tc>
          <w:tcPr>
            <w:tcW w:w="10278" w:type="dxa"/>
            <w:shd w:val="clear" w:color="auto" w:fill="DBE5F1" w:themeFill="accent1" w:themeFillTint="33"/>
          </w:tcPr>
          <w:p w:rsidR="00E36F6D" w:rsidP="00E9393A" w:rsidRDefault="00E36F6D" w14:paraId="3292E94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:rsidTr="00E9393A" w14:paraId="767FF3A5" w14:textId="77777777">
        <w:tc>
          <w:tcPr>
            <w:tcW w:w="10278" w:type="dxa"/>
          </w:tcPr>
          <w:p w:rsidR="00CF59AD" w:rsidP="00CF59AD" w:rsidRDefault="00CF59AD" w14:paraId="6E8AA65C" w14:textId="77777777">
            <w:pPr>
              <w:tabs>
                <w:tab w:val="left" w:pos="10773"/>
              </w:tabs>
            </w:pPr>
            <w:r>
              <w:lastRenderedPageBreak/>
              <w:t xml:space="preserve">1. Continueren van bijhouden open groep Parkinson op  revalidatie kennisnet </w:t>
            </w:r>
          </w:p>
          <w:p w:rsidR="00CF59AD" w:rsidP="00CF59AD" w:rsidRDefault="00CF59AD" w14:paraId="581D0A83" w14:textId="1793A4D7">
            <w:pPr>
              <w:tabs>
                <w:tab w:val="left" w:pos="10773"/>
              </w:tabs>
            </w:pPr>
            <w:r>
              <w:t>2. Goede contacten blijven houden en daar waar mogelijk verder uitbouwen</w:t>
            </w:r>
            <w:ins w:author="Karin Dankoor" w:date="2022-05-19T21:08:00Z" w:id="351">
              <w:r w:rsidR="005C29A5">
                <w:t>,</w:t>
              </w:r>
            </w:ins>
            <w:r>
              <w:t xml:space="preserve"> met de Parkinson Vereniging en Parkinsonnet</w:t>
            </w:r>
          </w:p>
          <w:p w:rsidR="00E36F6D" w:rsidP="00E9393A" w:rsidRDefault="00E36F6D" w14:paraId="1DBCFE99" w14:textId="1C98F4C5">
            <w:pPr>
              <w:rPr>
                <w:b/>
                <w:bCs/>
              </w:rPr>
            </w:pPr>
          </w:p>
        </w:tc>
      </w:tr>
      <w:tr w:rsidR="00E36F6D" w:rsidTr="00E9393A" w14:paraId="5B3D886E" w14:textId="77777777">
        <w:tc>
          <w:tcPr>
            <w:tcW w:w="10278" w:type="dxa"/>
            <w:shd w:val="clear" w:color="auto" w:fill="DBE5F1" w:themeFill="accent1" w:themeFillTint="33"/>
          </w:tcPr>
          <w:p w:rsidR="00E36F6D" w:rsidP="00E9393A" w:rsidRDefault="00E36F6D" w14:paraId="25B2E66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:rsidTr="00E9393A" w14:paraId="7BB79165" w14:textId="77777777">
        <w:tc>
          <w:tcPr>
            <w:tcW w:w="10278" w:type="dxa"/>
          </w:tcPr>
          <w:p w:rsidRPr="00C60260" w:rsidR="00CF59AD" w:rsidP="00CF59AD" w:rsidRDefault="00CF59AD" w14:paraId="031753CD" w14:textId="11555A26">
            <w:pPr>
              <w:tabs>
                <w:tab w:val="left" w:pos="10773"/>
              </w:tabs>
            </w:pPr>
            <w:r w:rsidRPr="00C60260">
              <w:t xml:space="preserve">1. Aan sprekers van inhoudelijk gedeelte vragen of </w:t>
            </w:r>
            <w:proofErr w:type="spellStart"/>
            <w:r w:rsidRPr="00C60260">
              <w:t>handout</w:t>
            </w:r>
            <w:proofErr w:type="spellEnd"/>
            <w:r w:rsidRPr="00C60260">
              <w:t xml:space="preserve"> van presentatie ook in openbaar gedeelte mag </w:t>
            </w:r>
            <w:ins w:author="Karin Dankoor" w:date="2023-04-24T09:22:00Z" w:id="352">
              <w:r w:rsidRPr="00C60260" w:rsidR="00BE46FD">
                <w:t xml:space="preserve">worden </w:t>
              </w:r>
            </w:ins>
            <w:r w:rsidRPr="00C60260">
              <w:t>gedeeld</w:t>
            </w:r>
            <w:del w:author="Karin Dankoor" w:date="2023-04-24T09:22:00Z" w:id="353">
              <w:r w:rsidRPr="00C60260" w:rsidDel="00BE46FD">
                <w:delText xml:space="preserve"> worden</w:delText>
              </w:r>
            </w:del>
            <w:ins w:author="Karin Dankoor" w:date="2022-05-19T21:09:00Z" w:id="354">
              <w:r w:rsidRPr="00C60260" w:rsidR="005C29A5">
                <w:t xml:space="preserve">. </w:t>
              </w:r>
            </w:ins>
            <w:del w:author="Karin Dankoor" w:date="2022-05-19T21:09:00Z" w:id="355">
              <w:r w:rsidRPr="00C60260" w:rsidDel="005C29A5">
                <w:delText xml:space="preserve">. </w:delText>
              </w:r>
            </w:del>
          </w:p>
          <w:p w:rsidRPr="00C60260" w:rsidR="00E36F6D" w:rsidP="00CF59AD" w:rsidRDefault="00CF59AD" w14:paraId="62A7D8B3" w14:textId="5F965F85">
            <w:pPr>
              <w:tabs>
                <w:tab w:val="left" w:pos="10773"/>
              </w:tabs>
              <w:rPr>
                <w:ins w:author="Karin Dankoor" w:date="2023-04-24T09:23:00Z" w:id="356"/>
                <w:rPrChange w:author="Karin Dankoor" w:date="2023-04-24T10:31:00Z" w:id="357">
                  <w:rPr>
                    <w:ins w:author="Karin Dankoor" w:date="2023-04-24T09:23:00Z" w:id="358"/>
                    <w:color w:val="00B050"/>
                  </w:rPr>
                </w:rPrChange>
              </w:rPr>
            </w:pPr>
            <w:r w:rsidRPr="00C60260">
              <w:t xml:space="preserve">2. </w:t>
            </w:r>
            <w:ins w:author="Karin Dankoor" w:date="2022-05-19T21:11:00Z" w:id="359">
              <w:r w:rsidRPr="00C60260" w:rsidR="005C29A5">
                <w:t>Actief d</w:t>
              </w:r>
            </w:ins>
            <w:del w:author="Karin Dankoor" w:date="2022-05-19T21:11:00Z" w:id="360">
              <w:r w:rsidRPr="00C60260" w:rsidDel="005C29A5">
                <w:delText>D</w:delText>
              </w:r>
            </w:del>
            <w:r w:rsidRPr="00C60260">
              <w:t>eel blijven nemen aan de landelijke vergaderingen van de Parkinson Advies Raad PAR van de Parkinson Vereniging.</w:t>
            </w:r>
            <w:ins w:author="Karin Dankoor" w:date="2022-05-19T18:37:00Z" w:id="361">
              <w:r w:rsidRPr="00C60260" w:rsidR="00AA6688">
                <w:t xml:space="preserve"> </w:t>
              </w:r>
            </w:ins>
          </w:p>
          <w:p w:rsidRPr="00C60260" w:rsidR="00BE46FD" w:rsidDel="00BE46FD" w:rsidP="00CF59AD" w:rsidRDefault="00BE46FD" w14:paraId="26DB54E6" w14:textId="02CFECFF">
            <w:pPr>
              <w:tabs>
                <w:tab w:val="left" w:pos="10773"/>
              </w:tabs>
              <w:rPr>
                <w:del w:author="Karin Dankoor" w:date="2023-04-24T09:28:00Z" w:id="362"/>
              </w:rPr>
            </w:pPr>
            <w:ins w:author="Karin Dankoor" w:date="2023-04-24T09:23:00Z" w:id="363">
              <w:r w:rsidRPr="00C60260">
                <w:rPr>
                  <w:rPrChange w:author="Karin Dankoor" w:date="2023-04-24T10:31:00Z" w:id="364">
                    <w:rPr>
                      <w:color w:val="00B050"/>
                    </w:rPr>
                  </w:rPrChange>
                </w:rPr>
                <w:t>3. Actief gebruik maken van ondersteuning door de VRA</w:t>
              </w:r>
            </w:ins>
            <w:ins w:author="Karin Dankoor" w:date="2023-04-24T09:27:00Z" w:id="365">
              <w:r w:rsidRPr="00C60260">
                <w:rPr>
                  <w:rPrChange w:author="Karin Dankoor" w:date="2023-04-24T10:31:00Z" w:id="366">
                    <w:rPr>
                      <w:color w:val="00B050"/>
                    </w:rPr>
                  </w:rPrChange>
                </w:rPr>
                <w:t xml:space="preserve"> m.b.t. </w:t>
              </w:r>
            </w:ins>
            <w:ins w:author="Karin Dankoor" w:date="2023-04-24T09:32:00Z" w:id="367">
              <w:r w:rsidRPr="00C60260">
                <w:rPr>
                  <w:rPrChange w:author="Karin Dankoor" w:date="2023-04-24T10:31:00Z" w:id="368">
                    <w:rPr>
                      <w:color w:val="00B050"/>
                    </w:rPr>
                  </w:rPrChange>
                </w:rPr>
                <w:t xml:space="preserve">bijv. </w:t>
              </w:r>
            </w:ins>
            <w:ins w:author="Karin Dankoor" w:date="2023-04-24T09:28:00Z" w:id="369">
              <w:r w:rsidRPr="00C60260">
                <w:rPr>
                  <w:rPrChange w:author="Karin Dankoor" w:date="2023-04-24T10:31:00Z" w:id="370">
                    <w:rPr>
                      <w:color w:val="00B050"/>
                    </w:rPr>
                  </w:rPrChange>
                </w:rPr>
                <w:t xml:space="preserve">presentaties e.d. toevoegen aan de Website, </w:t>
              </w:r>
            </w:ins>
            <w:proofErr w:type="spellStart"/>
            <w:ins w:author="Karin Dankoor" w:date="2023-04-24T09:33:00Z" w:id="371">
              <w:r w:rsidRPr="00C60260">
                <w:rPr>
                  <w:rPrChange w:author="Karin Dankoor" w:date="2023-04-24T10:31:00Z" w:id="372">
                    <w:rPr>
                      <w:color w:val="00B050"/>
                    </w:rPr>
                  </w:rPrChange>
                </w:rPr>
                <w:t>kadobonnen</w:t>
              </w:r>
              <w:proofErr w:type="spellEnd"/>
              <w:r w:rsidRPr="00C60260">
                <w:rPr>
                  <w:rPrChange w:author="Karin Dankoor" w:date="2023-04-24T10:31:00Z" w:id="373">
                    <w:rPr>
                      <w:color w:val="00B050"/>
                    </w:rPr>
                  </w:rPrChange>
                </w:rPr>
                <w:t xml:space="preserve"> regelen voor sprekers, ondersteunen bij opstellen jaarverslag/jaarplan. </w:t>
              </w:r>
            </w:ins>
          </w:p>
          <w:p w:rsidRPr="00C60260" w:rsidR="00E36F6D" w:rsidDel="00BE46FD" w:rsidP="00BE46FD" w:rsidRDefault="00E36F6D" w14:paraId="5C3124B7" w14:textId="56088FA4">
            <w:pPr>
              <w:tabs>
                <w:tab w:val="left" w:pos="10773"/>
              </w:tabs>
              <w:rPr>
                <w:del w:author="Karin Dankoor" w:date="2023-04-24T09:28:00Z" w:id="374"/>
              </w:rPr>
              <w:pPrChange w:author="Karin Dankoor" w:date="2023-04-24T09:28:00Z" w:id="375">
                <w:pPr/>
              </w:pPrChange>
            </w:pPr>
          </w:p>
          <w:p w:rsidRPr="00C60260" w:rsidR="00E36F6D" w:rsidP="00E9393A" w:rsidRDefault="00E36F6D" w14:paraId="645A6A94" w14:textId="77777777"/>
        </w:tc>
      </w:tr>
      <w:tr w:rsidR="00E36F6D" w:rsidTr="00E9393A" w14:paraId="77C70B59" w14:textId="77777777">
        <w:tc>
          <w:tcPr>
            <w:tcW w:w="10278" w:type="dxa"/>
            <w:shd w:val="clear" w:color="auto" w:fill="DBE5F1" w:themeFill="accent1" w:themeFillTint="33"/>
          </w:tcPr>
          <w:p w:rsidR="00E36F6D" w:rsidP="00E9393A" w:rsidRDefault="00E36F6D" w14:paraId="4C51C38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:rsidTr="00E9393A" w14:paraId="4C50FAF7" w14:textId="77777777">
        <w:tc>
          <w:tcPr>
            <w:tcW w:w="10278" w:type="dxa"/>
          </w:tcPr>
          <w:p w:rsidRPr="002D4230" w:rsidR="00E36F6D" w:rsidP="00E9393A" w:rsidRDefault="00E36F6D" w14:paraId="2A0B5875" w14:textId="77777777"/>
          <w:p w:rsidRPr="002D4230" w:rsidR="00E36F6D" w:rsidP="00E9393A" w:rsidRDefault="00E36F6D" w14:paraId="104D558D" w14:textId="77777777"/>
          <w:p w:rsidR="00E36F6D" w:rsidP="00E9393A" w:rsidRDefault="00E36F6D" w14:paraId="01D7BBEC" w14:textId="77777777">
            <w:pPr>
              <w:rPr>
                <w:b/>
                <w:bCs/>
              </w:rPr>
            </w:pPr>
          </w:p>
        </w:tc>
      </w:tr>
    </w:tbl>
    <w:p w:rsidR="00E36F6D" w:rsidP="00E36F6D" w:rsidRDefault="00E36F6D" w14:paraId="59B8B258" w14:textId="77777777">
      <w:pPr>
        <w:rPr>
          <w:b/>
          <w:bCs/>
        </w:rPr>
      </w:pPr>
    </w:p>
    <w:p w:rsidR="0064475B" w:rsidP="0057663D" w:rsidRDefault="0064475B" w14:paraId="60F52799" w14:textId="77777777">
      <w:pPr>
        <w:rPr>
          <w:b/>
          <w:bCs/>
        </w:rPr>
      </w:pPr>
    </w:p>
    <w:p w:rsidRPr="00E36F6D" w:rsidR="003261E0" w:rsidP="0057663D" w:rsidRDefault="003261E0" w14:paraId="5F32FA3A" w14:textId="7050A5CA">
      <w:pPr>
        <w:rPr>
          <w:b/>
          <w:bCs/>
          <w:sz w:val="24"/>
          <w:szCs w:val="24"/>
        </w:rPr>
      </w:pPr>
      <w:r w:rsidRPr="00E36F6D">
        <w:rPr>
          <w:b/>
          <w:bCs/>
          <w:sz w:val="24"/>
          <w:szCs w:val="24"/>
        </w:rPr>
        <w:t>Financiën werkgroep</w:t>
      </w:r>
    </w:p>
    <w:p w:rsidR="003261E0" w:rsidP="0057663D" w:rsidRDefault="003261E0" w14:paraId="10B7730A" w14:textId="77777777"/>
    <w:p w:rsidR="0057663D" w:rsidP="0057663D" w:rsidRDefault="0057663D" w14:paraId="716AB3A0" w14:textId="751E0AF5">
      <w:pPr>
        <w:rPr>
          <w:ins w:author="Karin Dankoor" w:date="2022-05-19T18:50:00Z" w:id="376"/>
        </w:rPr>
      </w:pPr>
      <w:r w:rsidRPr="00D765E2">
        <w:t xml:space="preserve">Voor </w:t>
      </w:r>
      <w:r>
        <w:t>202</w:t>
      </w:r>
      <w:ins w:author="Karin Dankoor" w:date="2023-04-24T09:34:00Z" w:id="377">
        <w:r w:rsidR="00BE46FD">
          <w:t>3</w:t>
        </w:r>
      </w:ins>
      <w:del w:author="Karin Dankoor" w:date="2022-05-19T18:49:00Z" w:id="378">
        <w:r w:rsidDel="00D7439B">
          <w:delText>1</w:delText>
        </w:r>
      </w:del>
      <w:r>
        <w:t xml:space="preserve"> </w:t>
      </w:r>
      <w:r w:rsidRPr="00D765E2">
        <w:t xml:space="preserve">verwacht </w:t>
      </w:r>
      <w:r w:rsidR="003261E0">
        <w:t>de</w:t>
      </w:r>
      <w:r w:rsidRPr="00D765E2">
        <w:t xml:space="preserve"> werkgroep de volgende kosten te maken</w:t>
      </w:r>
      <w:r>
        <w:t xml:space="preserve"> en opbrengsten te realiseren:</w:t>
      </w:r>
    </w:p>
    <w:p w:rsidR="00D7439B" w:rsidDel="00BE46FD" w:rsidP="0057663D" w:rsidRDefault="00BE46FD" w14:paraId="1950018E" w14:textId="57D6EC6D">
      <w:pPr>
        <w:rPr>
          <w:del w:author="Karin Dankoor" w:date="2023-04-24T09:34:00Z" w:id="379"/>
          <w:color w:val="00B050"/>
        </w:rPr>
      </w:pPr>
      <w:ins w:author="Karin Dankoor" w:date="2023-04-24T09:34:00Z" w:id="380">
        <w:r>
          <w:rPr>
            <w:color w:val="00B050"/>
          </w:rPr>
          <w:t>@Secretaris/Eric Slim; s.v.p. onderstaande controleren!</w:t>
        </w:r>
      </w:ins>
    </w:p>
    <w:p w:rsidR="00BE46FD" w:rsidP="0057663D" w:rsidRDefault="00BE46FD" w14:paraId="6B38EAC3" w14:textId="3AD50118">
      <w:pPr>
        <w:rPr>
          <w:ins w:author="Karin Dankoor" w:date="2023-04-24T09:36:00Z" w:id="381"/>
          <w:color w:val="00B050"/>
        </w:rPr>
      </w:pPr>
    </w:p>
    <w:p w:rsidRPr="00D7439B" w:rsidR="00BE46FD" w:rsidP="0057663D" w:rsidRDefault="00BE46FD" w14:paraId="27BE3152" w14:textId="77777777">
      <w:pPr>
        <w:rPr>
          <w:ins w:author="Karin Dankoor" w:date="2023-04-24T09:34:00Z" w:id="382"/>
          <w:color w:val="00B050"/>
          <w:rPrChange w:author="Karin Dankoor" w:date="2022-05-19T18:50:00Z" w:id="383">
            <w:rPr>
              <w:ins w:author="Karin Dankoor" w:date="2023-04-24T09:34:00Z" w:id="384"/>
            </w:rPr>
          </w:rPrChange>
        </w:rPr>
      </w:pPr>
    </w:p>
    <w:p w:rsidRPr="00D765E2" w:rsidR="0057663D" w:rsidP="0057663D" w:rsidRDefault="0057663D" w14:paraId="2579FAA9" w14:textId="77777777">
      <w:pPr>
        <w:rPr>
          <w:b/>
        </w:rPr>
      </w:pPr>
    </w:p>
    <w:p w:rsidRPr="00AA498D" w:rsidR="0057663D" w:rsidP="0057663D" w:rsidRDefault="0057663D" w14:paraId="5391F0D9" w14:textId="77777777">
      <w:pPr>
        <w:rPr>
          <w:b/>
          <w:i/>
        </w:rPr>
      </w:pPr>
      <w:r w:rsidRPr="00AA498D">
        <w:rPr>
          <w:b/>
          <w:i/>
        </w:rPr>
        <w:t>Begroting werkgroep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3066"/>
      </w:tblGrid>
      <w:tr w:rsidRPr="00D765E2" w:rsidR="0057663D" w:rsidTr="00E9393A" w14:paraId="3CA5F0D7" w14:textId="77777777">
        <w:tc>
          <w:tcPr>
            <w:tcW w:w="4957" w:type="dxa"/>
          </w:tcPr>
          <w:p w:rsidRPr="00D765E2" w:rsidR="0057663D" w:rsidP="00E9393A" w:rsidRDefault="0057663D" w14:paraId="20D18B4D" w14:textId="77777777">
            <w:pPr>
              <w:rPr>
                <w:b/>
              </w:rPr>
            </w:pPr>
            <w:r w:rsidRPr="00D765E2">
              <w:rPr>
                <w:b/>
              </w:rPr>
              <w:t>Omschrijving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Pr="00D765E2" w:rsidR="0057663D" w:rsidP="00E9393A" w:rsidRDefault="0057663D" w14:paraId="21D9D3FA" w14:textId="77777777">
            <w:pPr>
              <w:rPr>
                <w:b/>
              </w:rPr>
            </w:pPr>
          </w:p>
        </w:tc>
      </w:tr>
      <w:tr w:rsidR="0057663D" w:rsidTr="00E9393A" w14:paraId="62BD85FF" w14:textId="77777777">
        <w:tc>
          <w:tcPr>
            <w:tcW w:w="4957" w:type="dxa"/>
          </w:tcPr>
          <w:p w:rsidRPr="00D765E2" w:rsidR="0057663D" w:rsidP="00E9393A" w:rsidRDefault="0057663D" w14:paraId="45154BD6" w14:textId="77777777">
            <w:pPr>
              <w:rPr>
                <w:b/>
              </w:rPr>
            </w:pPr>
            <w:r w:rsidRPr="00D765E2">
              <w:rPr>
                <w:b/>
              </w:rPr>
              <w:t>Kosten</w:t>
            </w:r>
          </w:p>
          <w:p w:rsidRPr="00DE560B" w:rsidR="0057663D" w:rsidP="00E9393A" w:rsidRDefault="0057663D" w14:paraId="5D0B2183" w14:textId="2AC8B4E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  <w:r w:rsidR="003261E0">
              <w:rPr>
                <w:bCs/>
                <w:iCs/>
              </w:rPr>
              <w:t xml:space="preserve"> bijv. zaalhuur</w:t>
            </w:r>
          </w:p>
          <w:p w:rsidRPr="00DE560B" w:rsidR="0057663D" w:rsidP="00E9393A" w:rsidRDefault="0057663D" w14:paraId="0F119774" w14:textId="3B1A9104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  <w:r w:rsidR="003261E0">
              <w:rPr>
                <w:bCs/>
                <w:iCs/>
              </w:rPr>
              <w:t xml:space="preserve"> bijv. catering</w:t>
            </w:r>
          </w:p>
          <w:p w:rsidRPr="00DE560B" w:rsidR="0057663D" w:rsidP="00E9393A" w:rsidRDefault="0057663D" w14:paraId="30EBF018" w14:textId="4E8D5C8A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  <w:r w:rsidR="003261E0">
              <w:rPr>
                <w:bCs/>
                <w:iCs/>
              </w:rPr>
              <w:t xml:space="preserve"> bijv. sprekers</w:t>
            </w:r>
            <w:r w:rsidR="00533570">
              <w:rPr>
                <w:bCs/>
                <w:iCs/>
              </w:rPr>
              <w:t xml:space="preserve"> (</w:t>
            </w:r>
            <w:proofErr w:type="spellStart"/>
            <w:r w:rsidR="00533570">
              <w:rPr>
                <w:bCs/>
                <w:iCs/>
              </w:rPr>
              <w:t>kadobon</w:t>
            </w:r>
            <w:proofErr w:type="spellEnd"/>
            <w:r w:rsidR="00533570">
              <w:rPr>
                <w:bCs/>
                <w:iCs/>
              </w:rPr>
              <w:t>, wijn, reiskosten)</w:t>
            </w:r>
          </w:p>
          <w:p w:rsidRPr="00DE560B" w:rsidR="0057663D" w:rsidP="00E9393A" w:rsidRDefault="0057663D" w14:paraId="66668FF9" w14:textId="77777777">
            <w:pPr>
              <w:rPr>
                <w:bCs/>
                <w:iCs/>
              </w:rPr>
            </w:pPr>
            <w:del w:author="Karin Dankoor" w:date="2023-04-24T09:35:00Z" w:id="385">
              <w:r w:rsidRPr="00DE560B" w:rsidDel="00BE46FD">
                <w:rPr>
                  <w:bCs/>
                  <w:iCs/>
                </w:rPr>
                <w:delText>-</w:delText>
              </w:r>
            </w:del>
          </w:p>
          <w:p w:rsidRPr="00DE560B" w:rsidR="0057663D" w:rsidP="00E9393A" w:rsidRDefault="0057663D" w14:paraId="07AE39B3" w14:textId="3DC892FC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  <w:r w:rsidR="00533570">
              <w:rPr>
                <w:bCs/>
                <w:iCs/>
              </w:rPr>
              <w:t xml:space="preserve"> reservering </w:t>
            </w:r>
            <w:proofErr w:type="spellStart"/>
            <w:r w:rsidR="00533570">
              <w:rPr>
                <w:bCs/>
                <w:iCs/>
              </w:rPr>
              <w:t>teamdag</w:t>
            </w:r>
            <w:proofErr w:type="spellEnd"/>
          </w:p>
          <w:p w:rsidRPr="00DE560B" w:rsidR="0057663D" w:rsidP="00E9393A" w:rsidRDefault="0057663D" w14:paraId="41E82D44" w14:textId="77777777">
            <w:pPr>
              <w:rPr>
                <w:bCs/>
                <w:iCs/>
              </w:rPr>
            </w:pPr>
            <w:del w:author="Karin Dankoor" w:date="2023-04-24T09:35:00Z" w:id="386">
              <w:r w:rsidRPr="00DE560B" w:rsidDel="00BE46FD">
                <w:rPr>
                  <w:bCs/>
                  <w:iCs/>
                </w:rPr>
                <w:delText>-</w:delText>
              </w:r>
            </w:del>
          </w:p>
          <w:p w:rsidR="0057663D" w:rsidP="00E9393A" w:rsidRDefault="0057663D" w14:paraId="031D6E1C" w14:textId="4824F91B">
            <w:pPr>
              <w:rPr>
                <w:b/>
                <w:i/>
              </w:rPr>
            </w:pPr>
            <w:r w:rsidRPr="00DE560B">
              <w:rPr>
                <w:bCs/>
                <w:iCs/>
              </w:rPr>
              <w:t>-</w:t>
            </w:r>
            <w:r w:rsidR="004A3FA3">
              <w:rPr>
                <w:bCs/>
                <w:iCs/>
              </w:rPr>
              <w:t>onvoorziene kosten</w:t>
            </w:r>
          </w:p>
        </w:tc>
        <w:tc>
          <w:tcPr>
            <w:tcW w:w="2268" w:type="dxa"/>
          </w:tcPr>
          <w:p w:rsidR="0057663D" w:rsidP="00E9393A" w:rsidRDefault="0057663D" w14:paraId="1B15EAF0" w14:textId="77777777"/>
          <w:p w:rsidR="0057663D" w:rsidP="00E9393A" w:rsidRDefault="0057663D" w14:paraId="32E2A699" w14:textId="570C1BD8">
            <w:r>
              <w:t>€</w:t>
            </w:r>
            <w:r w:rsidR="00533570">
              <w:t xml:space="preserve"> </w:t>
            </w:r>
            <w:ins w:author="Lex Boerboom" w:date="2021-01-28T20:36:00Z" w:id="387">
              <w:r w:rsidR="000E6E5F">
                <w:t>520</w:t>
              </w:r>
            </w:ins>
          </w:p>
          <w:p w:rsidR="000E6E5F" w:rsidP="00E9393A" w:rsidRDefault="000E6E5F" w14:paraId="54AC83A9" w14:textId="77777777">
            <w:pPr>
              <w:ind w:right="2293"/>
              <w:rPr>
                <w:ins w:author="Lex Boerboom" w:date="2021-01-28T20:35:00Z" w:id="388"/>
              </w:rPr>
            </w:pPr>
          </w:p>
          <w:p w:rsidR="0057663D" w:rsidP="00E9393A" w:rsidRDefault="005C29A5" w14:paraId="3C1E08E9" w14:textId="24B514D3">
            <w:pPr>
              <w:ind w:right="2293"/>
            </w:pPr>
            <w:ins w:author="Karin Dankoor" w:date="2022-05-19T21:13:00Z" w:id="389">
              <w:r>
                <w:t>€</w:t>
              </w:r>
            </w:ins>
            <w:del w:author="Karin Dankoor" w:date="2022-05-19T21:13:00Z" w:id="390">
              <w:r w:rsidDel="005C29A5" w:rsidR="0057663D">
                <w:delText>€</w:delText>
              </w:r>
            </w:del>
            <w:r w:rsidR="000E6E5F">
              <w:t>24</w:t>
            </w:r>
            <w:ins w:author="Lex Boerboom" w:date="2021-01-28T20:36:00Z" w:id="391">
              <w:r w:rsidR="000E6E5F">
                <w:t>0</w:t>
              </w:r>
            </w:ins>
            <w:r w:rsidR="000E6E5F">
              <w:t xml:space="preserve"> </w:t>
            </w:r>
          </w:p>
          <w:p w:rsidR="0057663D" w:rsidP="00E9393A" w:rsidRDefault="0057663D" w14:paraId="67489780" w14:textId="309C0D29">
            <w:del w:author="Karin Dankoor" w:date="2023-04-24T09:35:00Z" w:id="392">
              <w:r w:rsidDel="00BE46FD">
                <w:delText>€</w:delText>
              </w:r>
            </w:del>
            <w:r w:rsidR="00533570">
              <w:t xml:space="preserve"> </w:t>
            </w:r>
            <w:del w:author="Lex Boerboom" w:date="2021-01-28T20:37:00Z" w:id="393">
              <w:r w:rsidDel="000E6E5F" w:rsidR="00533570">
                <w:delText>300</w:delText>
              </w:r>
            </w:del>
          </w:p>
          <w:p w:rsidR="0057663D" w:rsidDel="000E6E5F" w:rsidP="00E9393A" w:rsidRDefault="0057663D" w14:paraId="66E906EE" w14:textId="06951972">
            <w:pPr>
              <w:rPr>
                <w:del w:author="Lex Boerboom" w:date="2021-01-28T20:37:00Z" w:id="394"/>
              </w:rPr>
            </w:pPr>
            <w:del w:author="Lex Boerboom" w:date="2021-01-28T20:37:00Z" w:id="395">
              <w:r w:rsidDel="000E6E5F">
                <w:delText>€</w:delText>
              </w:r>
            </w:del>
          </w:p>
          <w:p w:rsidR="0057663D" w:rsidP="00E9393A" w:rsidRDefault="0057663D" w14:paraId="14BBB4DA" w14:textId="5FE39700">
            <w:r>
              <w:t>€</w:t>
            </w:r>
            <w:r w:rsidR="00533570">
              <w:t xml:space="preserve"> </w:t>
            </w:r>
            <w:ins w:author="Karin Dankoor" w:date="2023-04-24T09:35:00Z" w:id="396">
              <w:r w:rsidR="00BE46FD">
                <w:t>00,0</w:t>
              </w:r>
            </w:ins>
            <w:del w:author="Karin Dankoor" w:date="2023-04-24T09:35:00Z" w:id="397">
              <w:r w:rsidDel="00BE46FD" w:rsidR="00533570">
                <w:delText>14</w:delText>
              </w:r>
            </w:del>
            <w:r w:rsidR="00533570">
              <w:t>0</w:t>
            </w:r>
          </w:p>
          <w:p w:rsidR="0057663D" w:rsidP="00E9393A" w:rsidRDefault="0057663D" w14:paraId="0015C140" w14:textId="15A3CE10">
            <w:r>
              <w:t>€</w:t>
            </w:r>
            <w:r w:rsidR="004A3FA3">
              <w:t xml:space="preserve"> </w:t>
            </w:r>
            <w:del w:author="Karin Dankoor" w:date="2023-04-24T09:35:00Z" w:id="398">
              <w:r w:rsidDel="00BE46FD" w:rsidR="004A3FA3">
                <w:delText>100</w:delText>
              </w:r>
            </w:del>
          </w:p>
          <w:p w:rsidRPr="00DE560B" w:rsidR="0057663D" w:rsidP="00E9393A" w:rsidRDefault="0057663D" w14:paraId="5DA3749D" w14:textId="6CFBE29E">
            <w:r>
              <w:t>€</w:t>
            </w:r>
            <w:ins w:author="Karin Dankoor" w:date="2023-04-24T09:35:00Z" w:id="399">
              <w:r w:rsidR="00BE46FD">
                <w:t xml:space="preserve"> 200,- </w:t>
              </w:r>
            </w:ins>
          </w:p>
        </w:tc>
      </w:tr>
      <w:tr w:rsidRPr="004A21A2" w:rsidR="0057663D" w:rsidTr="00E9393A" w14:paraId="6FD7CF1D" w14:textId="77777777">
        <w:tc>
          <w:tcPr>
            <w:tcW w:w="4957" w:type="dxa"/>
          </w:tcPr>
          <w:p w:rsidRPr="004A21A2" w:rsidR="0057663D" w:rsidP="00E9393A" w:rsidRDefault="0057663D" w14:paraId="1BCA82BF" w14:textId="77777777">
            <w:pPr>
              <w:rPr>
                <w:b/>
              </w:rPr>
            </w:pPr>
            <w:r w:rsidRPr="004A21A2">
              <w:rPr>
                <w:b/>
              </w:rPr>
              <w:t>Totaal</w:t>
            </w:r>
            <w:r>
              <w:rPr>
                <w:b/>
              </w:rPr>
              <w:t xml:space="preserve"> kosten</w:t>
            </w:r>
          </w:p>
        </w:tc>
        <w:tc>
          <w:tcPr>
            <w:tcW w:w="2268" w:type="dxa"/>
          </w:tcPr>
          <w:p w:rsidRPr="004A21A2" w:rsidR="0057663D" w:rsidP="00E9393A" w:rsidRDefault="0057663D" w14:paraId="43069D92" w14:textId="0BCD3A8B">
            <w:r w:rsidRPr="004A21A2">
              <w:t>€</w:t>
            </w:r>
            <w:ins w:author="Karin Dankoor" w:date="2023-04-24T09:36:00Z" w:id="400">
              <w:r w:rsidR="00BE46FD">
                <w:t>960,-</w:t>
              </w:r>
            </w:ins>
            <w:ins w:author="Lex Boerboom" w:date="2021-01-28T20:37:00Z" w:id="401">
              <w:del w:author="Karin Dankoor" w:date="2023-04-24T09:36:00Z" w:id="402">
                <w:r w:rsidDel="00BE46FD" w:rsidR="000E6E5F">
                  <w:delText>10</w:delText>
                </w:r>
              </w:del>
            </w:ins>
            <w:del w:author="Lex Boerboom" w:date="2021-01-28T20:37:00Z" w:id="403">
              <w:r w:rsidDel="000E6E5F" w:rsidR="00533570">
                <w:delText xml:space="preserve"> 7</w:delText>
              </w:r>
            </w:del>
            <w:ins w:author="Lex Boerboom" w:date="2021-01-28T20:37:00Z" w:id="404">
              <w:del w:author="Karin Dankoor" w:date="2023-04-24T09:36:00Z" w:id="405">
                <w:r w:rsidDel="00BE46FD" w:rsidR="000E6E5F">
                  <w:delText>0</w:delText>
                </w:r>
              </w:del>
            </w:ins>
            <w:del w:author="Lex Boerboom" w:date="2021-01-28T20:37:00Z" w:id="406">
              <w:r w:rsidDel="000E6E5F" w:rsidR="00533570">
                <w:delText>2</w:delText>
              </w:r>
            </w:del>
            <w:del w:author="Karin Dankoor" w:date="2023-04-24T09:36:00Z" w:id="407">
              <w:r w:rsidDel="00BE46FD" w:rsidR="00533570">
                <w:delText>0</w:delText>
              </w:r>
            </w:del>
            <w:ins w:author="Crabben, S.N. van der (Saskia)" w:date="2021-01-26T11:07:00Z" w:id="408">
              <w:del w:author="Lex Boerboom" w:date="2021-01-28T20:38:00Z" w:id="409">
                <w:r w:rsidDel="000E6E5F" w:rsidR="00BE55EB">
                  <w:delText xml:space="preserve"> </w:delText>
                </w:r>
              </w:del>
              <w:del w:author="Lex Boerboom" w:date="2021-01-28T20:37:00Z" w:id="410">
                <w:r w:rsidDel="000E6E5F" w:rsidR="00BE55EB">
                  <w:delText>1060</w:delText>
                </w:r>
              </w:del>
            </w:ins>
          </w:p>
        </w:tc>
      </w:tr>
      <w:tr w:rsidRPr="004A21A2" w:rsidR="0057663D" w:rsidTr="00E9393A" w14:paraId="10C50055" w14:textId="77777777">
        <w:tc>
          <w:tcPr>
            <w:tcW w:w="4957" w:type="dxa"/>
          </w:tcPr>
          <w:p w:rsidR="0057663D" w:rsidP="00E9393A" w:rsidRDefault="0057663D" w14:paraId="45318D03" w14:textId="77777777">
            <w:pPr>
              <w:rPr>
                <w:b/>
              </w:rPr>
            </w:pPr>
            <w:r>
              <w:rPr>
                <w:b/>
              </w:rPr>
              <w:t>Opbrengsten</w:t>
            </w:r>
          </w:p>
          <w:p w:rsidRPr="00DE560B" w:rsidR="0057663D" w:rsidP="00E9393A" w:rsidRDefault="0057663D" w14:paraId="18FB8123" w14:textId="77777777">
            <w:pPr>
              <w:rPr>
                <w:bCs/>
              </w:rPr>
            </w:pPr>
            <w:r w:rsidRPr="00DE560B">
              <w:rPr>
                <w:bCs/>
              </w:rPr>
              <w:t>- Bijdrage VRA</w:t>
            </w:r>
            <w:r>
              <w:rPr>
                <w:bCs/>
              </w:rPr>
              <w:t xml:space="preserve"> )*</w:t>
            </w:r>
          </w:p>
          <w:p w:rsidRPr="004A21A2" w:rsidR="0057663D" w:rsidP="00E9393A" w:rsidRDefault="0057663D" w14:paraId="0395D56A" w14:textId="7777777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57663D" w:rsidP="00E9393A" w:rsidRDefault="0057663D" w14:paraId="2628F1BE" w14:textId="77777777"/>
          <w:p w:rsidR="0057663D" w:rsidP="00E9393A" w:rsidRDefault="0057663D" w14:paraId="0BCEBC46" w14:textId="102CC249">
            <w:r>
              <w:t>€</w:t>
            </w:r>
            <w:r w:rsidR="00533570">
              <w:t xml:space="preserve"> 1200</w:t>
            </w:r>
          </w:p>
          <w:p w:rsidRPr="004A21A2" w:rsidR="0057663D" w:rsidP="00E9393A" w:rsidRDefault="0057663D" w14:paraId="15199064" w14:textId="77777777">
            <w:r>
              <w:t>€</w:t>
            </w:r>
          </w:p>
        </w:tc>
      </w:tr>
      <w:tr w:rsidRPr="004A21A2" w:rsidR="0057663D" w:rsidTr="00E9393A" w14:paraId="27BF5C0B" w14:textId="77777777">
        <w:tc>
          <w:tcPr>
            <w:tcW w:w="4957" w:type="dxa"/>
          </w:tcPr>
          <w:p w:rsidR="0057663D" w:rsidP="00E9393A" w:rsidRDefault="0057663D" w14:paraId="70AA729A" w14:textId="77777777">
            <w:pPr>
              <w:rPr>
                <w:b/>
              </w:rPr>
            </w:pPr>
            <w:r>
              <w:rPr>
                <w:b/>
              </w:rPr>
              <w:t>Totaal opbrengsten</w:t>
            </w:r>
          </w:p>
        </w:tc>
        <w:tc>
          <w:tcPr>
            <w:tcW w:w="2268" w:type="dxa"/>
          </w:tcPr>
          <w:p w:rsidR="0057663D" w:rsidP="00E9393A" w:rsidRDefault="0057663D" w14:paraId="55FB60DA" w14:textId="4BAE2C20">
            <w:r>
              <w:t>€</w:t>
            </w:r>
            <w:r w:rsidR="00533570">
              <w:t xml:space="preserve"> 1200</w:t>
            </w:r>
          </w:p>
        </w:tc>
      </w:tr>
    </w:tbl>
    <w:p w:rsidRPr="00AA498D" w:rsidR="0057663D" w:rsidP="0057663D" w:rsidRDefault="0057663D" w14:paraId="733AEB75" w14:textId="77777777"/>
    <w:p w:rsidR="0057663D" w:rsidP="0057663D" w:rsidRDefault="0057663D" w14:paraId="3667E310" w14:textId="77777777">
      <w:r>
        <w:t>)* De jaarlijkse b</w:t>
      </w:r>
      <w:r w:rsidRPr="00DE560B">
        <w:t>ijdrage</w:t>
      </w:r>
      <w:r>
        <w:t xml:space="preserve"> van de </w:t>
      </w:r>
      <w:r w:rsidRPr="00DE560B">
        <w:t>VRA</w:t>
      </w:r>
      <w:r>
        <w:t xml:space="preserve"> aan de kosten bedraagt het volgende:</w:t>
      </w:r>
    </w:p>
    <w:p w:rsidR="0057663D" w:rsidP="0057663D" w:rsidRDefault="0057663D" w14:paraId="4A7EA485" w14:textId="77777777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 w:rsidRPr="00DE560B">
        <w:rPr>
          <w:sz w:val="20"/>
          <w:szCs w:val="20"/>
        </w:rPr>
        <w:t xml:space="preserve">Kleine werkgroep (0-19 RA): </w:t>
      </w:r>
      <w:r>
        <w:rPr>
          <w:sz w:val="20"/>
          <w:szCs w:val="20"/>
        </w:rPr>
        <w:tab/>
      </w:r>
      <w:r>
        <w:rPr>
          <w:sz w:val="20"/>
          <w:szCs w:val="20"/>
        </w:rPr>
        <w:t>€</w:t>
      </w:r>
      <w:r>
        <w:rPr>
          <w:sz w:val="20"/>
          <w:szCs w:val="20"/>
        </w:rPr>
        <w:tab/>
      </w:r>
      <w:r w:rsidRPr="00DE560B">
        <w:rPr>
          <w:sz w:val="20"/>
          <w:szCs w:val="20"/>
        </w:rPr>
        <w:t>600,-</w:t>
      </w:r>
    </w:p>
    <w:p w:rsidR="0057663D" w:rsidP="0057663D" w:rsidRDefault="0057663D" w14:paraId="777A55A2" w14:textId="77777777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Middelgrote werkgroep (20-49 RA): </w:t>
      </w:r>
      <w:r>
        <w:rPr>
          <w:sz w:val="20"/>
          <w:szCs w:val="20"/>
        </w:rPr>
        <w:tab/>
      </w:r>
      <w:r>
        <w:rPr>
          <w:sz w:val="20"/>
          <w:szCs w:val="20"/>
        </w:rPr>
        <w:t>€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1.200,-</w:t>
      </w:r>
    </w:p>
    <w:p w:rsidRPr="00DE560B" w:rsidR="0057663D" w:rsidP="0057663D" w:rsidRDefault="0057663D" w14:paraId="2B342775" w14:textId="77777777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Grote werkgroep (&gt;49 RA): </w:t>
      </w:r>
      <w:r>
        <w:rPr>
          <w:sz w:val="20"/>
          <w:szCs w:val="20"/>
        </w:rPr>
        <w:tab/>
      </w:r>
      <w:r>
        <w:rPr>
          <w:sz w:val="20"/>
          <w:szCs w:val="20"/>
        </w:rPr>
        <w:t>€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1.800,-</w:t>
      </w:r>
    </w:p>
    <w:p w:rsidRPr="00DE560B" w:rsidR="0057663D" w:rsidP="0057663D" w:rsidRDefault="0057663D" w14:paraId="0ADA73DF" w14:textId="77777777"/>
    <w:sectPr w:rsidRPr="00DE560B" w:rsidR="0057663D" w:rsidSect="0064475B">
      <w:headerReference w:type="default" r:id="rId8"/>
      <w:footerReference w:type="default" r:id="rId9"/>
      <w:pgSz w:w="11906" w:h="16838" w:orient="portrait"/>
      <w:pgMar w:top="1418" w:right="719" w:bottom="1418" w:left="899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2DE5" w:rsidP="00490F7B" w:rsidRDefault="002A2DE5" w14:paraId="75542EF9" w14:textId="77777777">
      <w:r>
        <w:separator/>
      </w:r>
    </w:p>
  </w:endnote>
  <w:endnote w:type="continuationSeparator" w:id="0">
    <w:p w:rsidR="002A2DE5" w:rsidP="00490F7B" w:rsidRDefault="002A2DE5" w14:paraId="09E5A3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127" w:rsidRDefault="000753EA" w14:paraId="6C2759A5" w14:textId="74057E6E">
    <w:pPr>
      <w:pStyle w:val="Voettekst"/>
      <w:jc w:val="right"/>
    </w:pPr>
    <w:r>
      <w:fldChar w:fldCharType="begin"/>
    </w:r>
    <w:r w:rsidR="00150875">
      <w:instrText xml:space="preserve"> PAGE   \* MERGEFORMAT </w:instrText>
    </w:r>
    <w:r>
      <w:fldChar w:fldCharType="separate"/>
    </w:r>
    <w:r w:rsidR="00317B04">
      <w:rPr>
        <w:noProof/>
      </w:rPr>
      <w:t>3</w:t>
    </w:r>
    <w:r>
      <w:rPr>
        <w:noProof/>
      </w:rPr>
      <w:fldChar w:fldCharType="end"/>
    </w:r>
  </w:p>
  <w:p w:rsidR="008D2127" w:rsidRDefault="008D2127" w14:paraId="3CA6F2A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2DE5" w:rsidP="00490F7B" w:rsidRDefault="002A2DE5" w14:paraId="59FDB259" w14:textId="77777777">
      <w:r>
        <w:separator/>
      </w:r>
    </w:p>
  </w:footnote>
  <w:footnote w:type="continuationSeparator" w:id="0">
    <w:p w:rsidR="002A2DE5" w:rsidP="00490F7B" w:rsidRDefault="002A2DE5" w14:paraId="1B2066D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90F7B" w:rsidRDefault="00150875" w14:paraId="2885FCAB" w14:textId="7777777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C3CC50" wp14:editId="7781EEA1">
          <wp:simplePos x="0" y="0"/>
          <wp:positionH relativeFrom="margin">
            <wp:posOffset>8195945</wp:posOffset>
          </wp:positionH>
          <wp:positionV relativeFrom="margin">
            <wp:posOffset>-701040</wp:posOffset>
          </wp:positionV>
          <wp:extent cx="1095375" cy="675005"/>
          <wp:effectExtent l="0" t="0" r="9525" b="0"/>
          <wp:wrapNone/>
          <wp:docPr id="1" name="Afbeelding 2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D76"/>
    <w:multiLevelType w:val="hybridMultilevel"/>
    <w:tmpl w:val="966C35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A60"/>
    <w:multiLevelType w:val="hybridMultilevel"/>
    <w:tmpl w:val="1A9C23E2"/>
    <w:lvl w:ilvl="0" w:tplc="E304A680">
      <w:start w:val="2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D51FA3"/>
    <w:multiLevelType w:val="hybridMultilevel"/>
    <w:tmpl w:val="EF3218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3C26"/>
    <w:multiLevelType w:val="hybridMultilevel"/>
    <w:tmpl w:val="22CAE176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715EC3"/>
    <w:multiLevelType w:val="hybridMultilevel"/>
    <w:tmpl w:val="B54497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859175">
    <w:abstractNumId w:val="1"/>
  </w:num>
  <w:num w:numId="2" w16cid:durableId="295986909">
    <w:abstractNumId w:val="0"/>
  </w:num>
  <w:num w:numId="3" w16cid:durableId="630401083">
    <w:abstractNumId w:val="4"/>
  </w:num>
  <w:num w:numId="4" w16cid:durableId="1018434063">
    <w:abstractNumId w:val="3"/>
  </w:num>
  <w:num w:numId="5" w16cid:durableId="80104687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 Dankoor">
    <w15:presenceInfo w15:providerId="AD" w15:userId="S::K.Dankoor@klimmendaal.nl::b552de2f-0772-42dd-b166-ecfee0ef625c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0B4"/>
    <w:rsid w:val="00025D66"/>
    <w:rsid w:val="00035064"/>
    <w:rsid w:val="00043FB6"/>
    <w:rsid w:val="000753EA"/>
    <w:rsid w:val="000D3D48"/>
    <w:rsid w:val="000E6E5F"/>
    <w:rsid w:val="0010239B"/>
    <w:rsid w:val="001470B4"/>
    <w:rsid w:val="00150875"/>
    <w:rsid w:val="00153970"/>
    <w:rsid w:val="0016379C"/>
    <w:rsid w:val="001819E1"/>
    <w:rsid w:val="00191664"/>
    <w:rsid w:val="001E5E10"/>
    <w:rsid w:val="00243EB7"/>
    <w:rsid w:val="00251E45"/>
    <w:rsid w:val="0027590E"/>
    <w:rsid w:val="002A2DE5"/>
    <w:rsid w:val="002B71D4"/>
    <w:rsid w:val="002D4230"/>
    <w:rsid w:val="00317B04"/>
    <w:rsid w:val="003261E0"/>
    <w:rsid w:val="00374417"/>
    <w:rsid w:val="003B2D3E"/>
    <w:rsid w:val="003F58B3"/>
    <w:rsid w:val="004043D0"/>
    <w:rsid w:val="00417EBC"/>
    <w:rsid w:val="00423764"/>
    <w:rsid w:val="00445D7A"/>
    <w:rsid w:val="00490F7B"/>
    <w:rsid w:val="004A3FA3"/>
    <w:rsid w:val="00517915"/>
    <w:rsid w:val="00533570"/>
    <w:rsid w:val="0057663D"/>
    <w:rsid w:val="005B46FB"/>
    <w:rsid w:val="005C29A5"/>
    <w:rsid w:val="005C3D9D"/>
    <w:rsid w:val="005E4313"/>
    <w:rsid w:val="005E62A5"/>
    <w:rsid w:val="005F6F37"/>
    <w:rsid w:val="00602B35"/>
    <w:rsid w:val="00616EB7"/>
    <w:rsid w:val="0064475B"/>
    <w:rsid w:val="00654897"/>
    <w:rsid w:val="006A248B"/>
    <w:rsid w:val="006B729C"/>
    <w:rsid w:val="007413B2"/>
    <w:rsid w:val="007D765B"/>
    <w:rsid w:val="00832B47"/>
    <w:rsid w:val="0085285F"/>
    <w:rsid w:val="008A15D8"/>
    <w:rsid w:val="008A3600"/>
    <w:rsid w:val="008A7ADE"/>
    <w:rsid w:val="008D2127"/>
    <w:rsid w:val="009050C3"/>
    <w:rsid w:val="00907070"/>
    <w:rsid w:val="0092494E"/>
    <w:rsid w:val="00990AD0"/>
    <w:rsid w:val="009D4B0F"/>
    <w:rsid w:val="009D5167"/>
    <w:rsid w:val="009E007B"/>
    <w:rsid w:val="00A63B02"/>
    <w:rsid w:val="00AA6688"/>
    <w:rsid w:val="00AA6A91"/>
    <w:rsid w:val="00B965E3"/>
    <w:rsid w:val="00BE46FD"/>
    <w:rsid w:val="00BE55EB"/>
    <w:rsid w:val="00C60260"/>
    <w:rsid w:val="00C849C6"/>
    <w:rsid w:val="00CD28FB"/>
    <w:rsid w:val="00CE7FBF"/>
    <w:rsid w:val="00CF59AD"/>
    <w:rsid w:val="00D039A7"/>
    <w:rsid w:val="00D17D80"/>
    <w:rsid w:val="00D408F2"/>
    <w:rsid w:val="00D4736B"/>
    <w:rsid w:val="00D7439B"/>
    <w:rsid w:val="00D8457C"/>
    <w:rsid w:val="00DD04B2"/>
    <w:rsid w:val="00DD5173"/>
    <w:rsid w:val="00E24BCD"/>
    <w:rsid w:val="00E26ABE"/>
    <w:rsid w:val="00E36F6D"/>
    <w:rsid w:val="00E54001"/>
    <w:rsid w:val="00E937A6"/>
    <w:rsid w:val="00E9393A"/>
    <w:rsid w:val="00E94EB7"/>
    <w:rsid w:val="00EC1786"/>
    <w:rsid w:val="00EE3761"/>
    <w:rsid w:val="00F0611A"/>
    <w:rsid w:val="00F81A95"/>
    <w:rsid w:val="00FC6313"/>
    <w:rsid w:val="00FF15BA"/>
    <w:rsid w:val="16DF56F1"/>
    <w:rsid w:val="56DDB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C3B8D"/>
  <w15:docId w15:val="{8A85144E-A0A9-4228-B1F8-4A2A76E673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8A3600"/>
    <w:rPr>
      <w:rFonts w:ascii="Arial" w:hAnsi="Aria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70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rsid w:val="001637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490F7B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semiHidden/>
    <w:rsid w:val="00490F7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90F7B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490F7B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57663D"/>
    <w:pPr>
      <w:ind w:left="720"/>
      <w:contextualSpacing/>
    </w:pPr>
    <w:rPr>
      <w:rFonts w:cs="Arial"/>
      <w:sz w:val="24"/>
      <w:szCs w:val="24"/>
    </w:rPr>
  </w:style>
  <w:style w:type="paragraph" w:styleId="Revisie">
    <w:name w:val="Revision"/>
    <w:hidden/>
    <w:uiPriority w:val="99"/>
    <w:semiHidden/>
    <w:rsid w:val="00FF15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5" ma:contentTypeDescription="Een nieuw document maken." ma:contentTypeScope="" ma:versionID="08dc838544ec066c4590737640434343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253d839e2b13b475e5a08f0c2503e6c4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cb9f8d-4a4f-4245-ae84-7c5db39c43d2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D0BCE-AC06-414D-BE62-3188C974F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63B02-A3B7-4239-A843-230D7FB64164}"/>
</file>

<file path=customXml/itemProps3.xml><?xml version="1.0" encoding="utf-8"?>
<ds:datastoreItem xmlns:ds="http://schemas.openxmlformats.org/officeDocument/2006/customXml" ds:itemID="{E925C1B6-805B-421C-BBEB-26F3F276FA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Concept-Format (2/9/08) voor Jaarplan van de VRA-geaccrediteerde werkgroepen</dc:title>
  <dc:subject/>
  <dc:creator>Janny Landheer</dc:creator>
  <keywords/>
  <dc:description/>
  <lastModifiedBy>Thieu Berkhout</lastModifiedBy>
  <revision>3</revision>
  <dcterms:created xsi:type="dcterms:W3CDTF">2023-04-23T21:23:00.0000000Z</dcterms:created>
  <dcterms:modified xsi:type="dcterms:W3CDTF">2023-04-24T14:55:01.8157909Z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